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54B4" w14:textId="77777777" w:rsidR="002E18C6" w:rsidRPr="009F4C20" w:rsidRDefault="002E18C6" w:rsidP="003A10A4">
      <w:pPr>
        <w:suppressAutoHyphens/>
        <w:jc w:val="center"/>
        <w:rPr>
          <w:rFonts w:ascii="Times New Roman" w:hAnsi="Times New Roman"/>
          <w:b/>
          <w:sz w:val="24"/>
          <w:szCs w:val="24"/>
        </w:rPr>
      </w:pPr>
      <w:r w:rsidRPr="003A10A4">
        <w:rPr>
          <w:rFonts w:ascii="Times New Roman" w:hAnsi="Times New Roman"/>
          <w:b/>
          <w:sz w:val="24"/>
          <w:szCs w:val="24"/>
        </w:rPr>
        <w:t>Central Connecticut State University</w:t>
      </w:r>
    </w:p>
    <w:p w14:paraId="14C43238" w14:textId="77777777" w:rsidR="002E18C6" w:rsidRDefault="002E18C6" w:rsidP="003A10A4">
      <w:pPr>
        <w:suppressAutoHyphens/>
        <w:jc w:val="center"/>
        <w:rPr>
          <w:rFonts w:ascii="Times New Roman" w:hAnsi="Times New Roman"/>
          <w:b/>
          <w:sz w:val="24"/>
          <w:szCs w:val="24"/>
        </w:rPr>
      </w:pPr>
      <w:r w:rsidRPr="003A10A4">
        <w:rPr>
          <w:rFonts w:ascii="Times New Roman" w:hAnsi="Times New Roman"/>
          <w:b/>
          <w:sz w:val="24"/>
          <w:szCs w:val="24"/>
        </w:rPr>
        <w:t>Department of English</w:t>
      </w:r>
    </w:p>
    <w:p w14:paraId="45C743FE" w14:textId="77777777" w:rsidR="007A21F1" w:rsidRPr="003A10A4" w:rsidRDefault="007A21F1" w:rsidP="003A10A4">
      <w:pPr>
        <w:suppressAutoHyphens/>
        <w:jc w:val="center"/>
        <w:rPr>
          <w:rFonts w:ascii="Times New Roman" w:hAnsi="Times New Roman"/>
          <w:b/>
          <w:sz w:val="24"/>
          <w:szCs w:val="24"/>
        </w:rPr>
      </w:pPr>
    </w:p>
    <w:p w14:paraId="08884337" w14:textId="77777777" w:rsidR="003A10A4" w:rsidRDefault="003A10A4" w:rsidP="003A10A4">
      <w:pPr>
        <w:suppressAutoHyphens/>
        <w:jc w:val="center"/>
        <w:rPr>
          <w:rFonts w:ascii="Times New Roman" w:hAnsi="Times New Roman"/>
          <w:b/>
          <w:sz w:val="28"/>
          <w:szCs w:val="28"/>
        </w:rPr>
      </w:pPr>
      <w:r w:rsidRPr="003A10A4">
        <w:rPr>
          <w:rFonts w:ascii="Times New Roman" w:hAnsi="Times New Roman"/>
          <w:b/>
          <w:sz w:val="28"/>
          <w:szCs w:val="28"/>
        </w:rPr>
        <w:t>Bylaws</w:t>
      </w:r>
    </w:p>
    <w:p w14:paraId="6E874395" w14:textId="77777777" w:rsidR="00245E39" w:rsidRDefault="00245E39" w:rsidP="003A10A4">
      <w:pPr>
        <w:suppressAutoHyphens/>
        <w:jc w:val="center"/>
        <w:rPr>
          <w:rFonts w:ascii="Times New Roman" w:hAnsi="Times New Roman"/>
        </w:rPr>
      </w:pPr>
    </w:p>
    <w:p w14:paraId="5638AA95" w14:textId="40220902" w:rsidR="00245E39" w:rsidRPr="00245E39" w:rsidRDefault="00245E39" w:rsidP="4A50C4AB">
      <w:pPr>
        <w:suppressAutoHyphens/>
        <w:jc w:val="center"/>
        <w:rPr>
          <w:rFonts w:ascii="Times New Roman" w:hAnsi="Times New Roman"/>
          <w:color w:val="000000" w:themeColor="text1"/>
        </w:rPr>
      </w:pPr>
      <w:r w:rsidRPr="4A50C4AB">
        <w:rPr>
          <w:rFonts w:ascii="Times New Roman" w:hAnsi="Times New Roman"/>
        </w:rPr>
        <w:t>Approved 5/5/2011</w:t>
      </w:r>
      <w:r w:rsidR="00390103" w:rsidRPr="4A50C4AB">
        <w:rPr>
          <w:rFonts w:ascii="Times New Roman" w:hAnsi="Times New Roman"/>
        </w:rPr>
        <w:t>, amended 8/25/11</w:t>
      </w:r>
      <w:r w:rsidR="00295EA5" w:rsidRPr="4A50C4AB">
        <w:rPr>
          <w:rFonts w:ascii="Times New Roman" w:hAnsi="Times New Roman"/>
        </w:rPr>
        <w:t>, 12/1/11</w:t>
      </w:r>
      <w:r w:rsidR="00071F27" w:rsidRPr="4A50C4AB">
        <w:rPr>
          <w:rFonts w:ascii="Times New Roman" w:hAnsi="Times New Roman"/>
        </w:rPr>
        <w:t>, 11/21/13</w:t>
      </w:r>
      <w:r w:rsidR="007A3C9D" w:rsidRPr="4A50C4AB">
        <w:rPr>
          <w:rFonts w:ascii="Times New Roman" w:hAnsi="Times New Roman"/>
        </w:rPr>
        <w:t>, 3/24/15</w:t>
      </w:r>
      <w:r w:rsidR="00A842CB" w:rsidRPr="4A50C4AB">
        <w:rPr>
          <w:rFonts w:ascii="Times New Roman" w:hAnsi="Times New Roman"/>
        </w:rPr>
        <w:t>, 8/31/17</w:t>
      </w:r>
      <w:r w:rsidR="00B427D6" w:rsidRPr="4A50C4AB">
        <w:rPr>
          <w:rFonts w:ascii="Times New Roman" w:hAnsi="Times New Roman"/>
        </w:rPr>
        <w:t>, 11/30/17</w:t>
      </w:r>
      <w:ins w:id="0" w:author="Mentzer, Melissa (English)" w:date="2020-12-22T15:31:00Z">
        <w:r w:rsidR="4B1C086D" w:rsidRPr="4A50C4AB">
          <w:rPr>
            <w:rFonts w:ascii="Times New Roman" w:hAnsi="Times New Roman"/>
            <w:color w:val="000000" w:themeColor="text1"/>
          </w:rPr>
          <w:t>,</w:t>
        </w:r>
      </w:ins>
      <w:ins w:id="1" w:author="Mentzer, Melissa (English)" w:date="2020-12-22T15:33:00Z">
        <w:r w:rsidR="4A8568A7" w:rsidRPr="4A50C4AB">
          <w:rPr>
            <w:rFonts w:ascii="Times New Roman" w:hAnsi="Times New Roman"/>
            <w:color w:val="000000" w:themeColor="text1"/>
          </w:rPr>
          <w:t xml:space="preserve"> 2/5/2020.</w:t>
        </w:r>
      </w:ins>
    </w:p>
    <w:p w14:paraId="56F4EEEB" w14:textId="77777777" w:rsidR="002E18C6" w:rsidRDefault="002E18C6" w:rsidP="002C4F1F">
      <w:pPr>
        <w:suppressAutoHyphens/>
        <w:rPr>
          <w:rFonts w:ascii="Times New Roman" w:hAnsi="Times New Roman"/>
          <w:sz w:val="24"/>
          <w:szCs w:val="24"/>
        </w:rPr>
      </w:pPr>
    </w:p>
    <w:p w14:paraId="0D7E9094" w14:textId="77777777" w:rsidR="007A3C9D" w:rsidRDefault="007A3C9D" w:rsidP="007A3C9D">
      <w:pPr>
        <w:rPr>
          <w:rFonts w:ascii="Times New Roman" w:hAnsi="Times New Roman"/>
          <w:sz w:val="26"/>
          <w:szCs w:val="26"/>
        </w:rPr>
      </w:pPr>
    </w:p>
    <w:p w14:paraId="4B7D441F" w14:textId="77777777" w:rsidR="007A3C9D" w:rsidRDefault="007A3C9D" w:rsidP="007A3C9D">
      <w:pPr>
        <w:jc w:val="center"/>
        <w:rPr>
          <w:rFonts w:ascii="Times New Roman" w:hAnsi="Times New Roman"/>
          <w:sz w:val="24"/>
          <w:szCs w:val="24"/>
        </w:rPr>
      </w:pPr>
      <w:r w:rsidRPr="007A3C9D">
        <w:rPr>
          <w:rFonts w:ascii="Times New Roman" w:hAnsi="Times New Roman"/>
          <w:sz w:val="24"/>
          <w:szCs w:val="24"/>
        </w:rPr>
        <w:t xml:space="preserve">ENGLISH DEPARTMENT MISSION STATEMENT </w:t>
      </w:r>
    </w:p>
    <w:p w14:paraId="1FAB489C" w14:textId="77777777" w:rsidR="007A3C9D" w:rsidRPr="007A3C9D" w:rsidRDefault="007A3C9D" w:rsidP="007A3C9D">
      <w:pPr>
        <w:jc w:val="center"/>
        <w:rPr>
          <w:rFonts w:ascii="Times New Roman" w:hAnsi="Times New Roman"/>
          <w:sz w:val="24"/>
          <w:szCs w:val="24"/>
        </w:rPr>
      </w:pPr>
      <w:r w:rsidRPr="007A3C9D">
        <w:rPr>
          <w:rFonts w:ascii="Times New Roman" w:hAnsi="Times New Roman"/>
          <w:sz w:val="24"/>
          <w:szCs w:val="24"/>
        </w:rPr>
        <w:t>(approved 3/24/15)</w:t>
      </w:r>
    </w:p>
    <w:p w14:paraId="090D3901" w14:textId="77777777" w:rsidR="007A3C9D" w:rsidRPr="007A3C9D" w:rsidRDefault="007A3C9D" w:rsidP="007A3C9D">
      <w:pPr>
        <w:rPr>
          <w:rFonts w:ascii="Times New Roman" w:hAnsi="Times New Roman"/>
          <w:sz w:val="26"/>
          <w:szCs w:val="26"/>
        </w:rPr>
      </w:pPr>
    </w:p>
    <w:p w14:paraId="5B5094E8" w14:textId="77777777" w:rsidR="007A3C9D" w:rsidRPr="007A3C9D" w:rsidRDefault="007A3C9D" w:rsidP="007A3C9D">
      <w:pPr>
        <w:rPr>
          <w:rFonts w:ascii="Times New Roman" w:hAnsi="Times New Roman"/>
          <w:sz w:val="24"/>
          <w:szCs w:val="24"/>
        </w:rPr>
      </w:pPr>
      <w:r w:rsidRPr="007A3C9D">
        <w:rPr>
          <w:rFonts w:ascii="Times New Roman" w:hAnsi="Times New Roman"/>
          <w:sz w:val="24"/>
          <w:szCs w:val="24"/>
        </w:rPr>
        <w:t>The English Department at Central Connecticut State University offers courses and programs in</w:t>
      </w:r>
      <w:r w:rsidR="003D3AF9">
        <w:rPr>
          <w:rFonts w:ascii="Times New Roman" w:hAnsi="Times New Roman"/>
          <w:sz w:val="24"/>
          <w:szCs w:val="24"/>
        </w:rPr>
        <w:t xml:space="preserve"> </w:t>
      </w:r>
      <w:r w:rsidRPr="007A3C9D">
        <w:rPr>
          <w:rFonts w:ascii="Times New Roman" w:hAnsi="Times New Roman"/>
          <w:sz w:val="24"/>
          <w:szCs w:val="24"/>
        </w:rPr>
        <w:t>literature, writing, linguistics, and cinema that immerse students in intensive study of how language, literature, and writing shape the world and our experience of it. The sustained and rigorous study of literature and language sharpens students' skills as readers and writers, deepens their cultural knowledge, and broadens their engagement with the diversity of human thought and experience. The critical and analytical skills students develop prepare them to be productive and active citizens of a dynamic and pluralistic society.  Our graduates are prepared for careers in teaching, writing, and publishing, as well as any pursuit that requires skills in written and oral communication and clear and creative thinking.</w:t>
      </w:r>
    </w:p>
    <w:p w14:paraId="3D6D754D" w14:textId="77777777" w:rsidR="007A3C9D" w:rsidRPr="007A3C9D" w:rsidRDefault="007A3C9D" w:rsidP="007A3C9D">
      <w:pPr>
        <w:rPr>
          <w:rFonts w:ascii="Times New Roman" w:hAnsi="Times New Roman"/>
          <w:sz w:val="24"/>
          <w:szCs w:val="24"/>
        </w:rPr>
      </w:pPr>
    </w:p>
    <w:p w14:paraId="2B39EFD4" w14:textId="77777777" w:rsidR="007A3C9D" w:rsidRPr="007A3C9D" w:rsidRDefault="007A3C9D" w:rsidP="007A3C9D">
      <w:pPr>
        <w:rPr>
          <w:rFonts w:ascii="Times New Roman" w:hAnsi="Times New Roman"/>
          <w:sz w:val="24"/>
          <w:szCs w:val="24"/>
        </w:rPr>
      </w:pPr>
      <w:r w:rsidRPr="007A3C9D">
        <w:rPr>
          <w:rFonts w:ascii="Times New Roman" w:hAnsi="Times New Roman"/>
          <w:sz w:val="24"/>
          <w:szCs w:val="24"/>
        </w:rPr>
        <w:t>The study of literature is the primary focus of the department’s major programs and one of the core pillars of the humanistic tradition of liberal arts education, but also key training for a 21</w:t>
      </w:r>
      <w:r w:rsidRPr="007A3C9D">
        <w:rPr>
          <w:rFonts w:ascii="Times New Roman" w:hAnsi="Times New Roman"/>
          <w:sz w:val="24"/>
          <w:szCs w:val="24"/>
          <w:vertAlign w:val="superscript"/>
        </w:rPr>
        <w:t>st</w:t>
      </w:r>
      <w:r w:rsidRPr="007A3C9D">
        <w:rPr>
          <w:rFonts w:ascii="Times New Roman" w:hAnsi="Times New Roman"/>
          <w:sz w:val="24"/>
          <w:szCs w:val="24"/>
        </w:rPr>
        <w:t xml:space="preserve"> century work force. Our faculty and courses help students build a foundation of literary, historical, and cultural knowledge based in the multiple traditions of literary texts and the worlds they reflect and express. Likewise, our writing and linguistics courses and programs of study provide crucial opportunities for building skills in communication, analysis, and reflection; these courses promote students’ critical skills while they prepare them for a variety of careers and opportunities to continue their education.  </w:t>
      </w:r>
    </w:p>
    <w:p w14:paraId="68B25E39" w14:textId="77777777" w:rsidR="007A3C9D" w:rsidRPr="007A3C9D" w:rsidRDefault="007A3C9D" w:rsidP="007A3C9D">
      <w:pPr>
        <w:rPr>
          <w:rFonts w:ascii="Times New Roman" w:hAnsi="Times New Roman"/>
          <w:sz w:val="24"/>
          <w:szCs w:val="24"/>
        </w:rPr>
      </w:pPr>
    </w:p>
    <w:p w14:paraId="1DD5921E" w14:textId="77777777" w:rsidR="007A3C9D" w:rsidRDefault="007A3C9D" w:rsidP="007A3C9D">
      <w:pPr>
        <w:pStyle w:val="NoSpacing"/>
        <w:rPr>
          <w:rFonts w:ascii="Times New Roman" w:hAnsi="Times New Roman"/>
          <w:sz w:val="24"/>
          <w:szCs w:val="24"/>
        </w:rPr>
      </w:pPr>
      <w:r w:rsidRPr="007A3C9D">
        <w:rPr>
          <w:rFonts w:ascii="Times New Roman" w:hAnsi="Times New Roman"/>
          <w:sz w:val="24"/>
          <w:szCs w:val="24"/>
        </w:rPr>
        <w:t>Our faculty make significant contributions to their fields in books and other research, but also actively participate in their students’ educational experiences through advising, guided individual research projects, and mentoring both of individual students and student organizations and publications.  The English Department faculty shares the university’s commitment to our graduates and prepares them to contribute to the vitality and growth of the economy and communities of Connecticut and beyond.</w:t>
      </w:r>
    </w:p>
    <w:p w14:paraId="25534179" w14:textId="77777777" w:rsidR="007A3C9D" w:rsidRPr="007A3C9D" w:rsidRDefault="007A3C9D" w:rsidP="007A3C9D">
      <w:pPr>
        <w:pStyle w:val="NoSpacing"/>
        <w:rPr>
          <w:rFonts w:ascii="Times New Roman" w:hAnsi="Times New Roman"/>
          <w:sz w:val="24"/>
          <w:szCs w:val="24"/>
        </w:rPr>
      </w:pPr>
    </w:p>
    <w:p w14:paraId="060377C2" w14:textId="77777777" w:rsidR="002E18C6" w:rsidRDefault="002E18C6" w:rsidP="002C4F1F">
      <w:pPr>
        <w:suppressAutoHyphens/>
        <w:rPr>
          <w:rFonts w:ascii="Times New Roman" w:hAnsi="Times New Roman"/>
          <w:sz w:val="24"/>
          <w:szCs w:val="24"/>
        </w:rPr>
      </w:pPr>
    </w:p>
    <w:p w14:paraId="4E15F4D0" w14:textId="77777777" w:rsidR="002C4F1F" w:rsidRPr="00BD5A4B" w:rsidRDefault="002C4F1F" w:rsidP="002C4F1F">
      <w:pPr>
        <w:suppressAutoHyphens/>
        <w:rPr>
          <w:rFonts w:ascii="Times New Roman" w:hAnsi="Times New Roman"/>
          <w:sz w:val="24"/>
          <w:szCs w:val="24"/>
        </w:rPr>
      </w:pPr>
      <w:r w:rsidRPr="00BD5A4B">
        <w:rPr>
          <w:rFonts w:ascii="Times New Roman" w:hAnsi="Times New Roman"/>
          <w:sz w:val="24"/>
          <w:szCs w:val="24"/>
        </w:rPr>
        <w:t xml:space="preserve">I.  </w:t>
      </w:r>
      <w:r w:rsidR="003A10A4">
        <w:rPr>
          <w:rFonts w:ascii="Times New Roman" w:hAnsi="Times New Roman"/>
          <w:sz w:val="24"/>
          <w:szCs w:val="24"/>
        </w:rPr>
        <w:t>DUTIES AND RESPONSIBILITIES</w:t>
      </w:r>
      <w:r w:rsidR="009B75BF" w:rsidRPr="00BD5A4B">
        <w:rPr>
          <w:rFonts w:ascii="Times New Roman" w:hAnsi="Times New Roman"/>
          <w:sz w:val="24"/>
          <w:szCs w:val="24"/>
        </w:rPr>
        <w:fldChar w:fldCharType="begin"/>
      </w:r>
      <w:r w:rsidRPr="00BD5A4B">
        <w:rPr>
          <w:rFonts w:ascii="Times New Roman" w:hAnsi="Times New Roman"/>
          <w:sz w:val="24"/>
          <w:szCs w:val="24"/>
        </w:rPr>
        <w:instrText xml:space="preserve">PRIVATE </w:instrText>
      </w:r>
      <w:r w:rsidR="009B75BF" w:rsidRPr="00BD5A4B">
        <w:rPr>
          <w:rFonts w:ascii="Times New Roman" w:hAnsi="Times New Roman"/>
          <w:sz w:val="24"/>
          <w:szCs w:val="24"/>
        </w:rPr>
        <w:fldChar w:fldCharType="end"/>
      </w:r>
    </w:p>
    <w:p w14:paraId="3B5DB744" w14:textId="77777777" w:rsidR="002C4F1F" w:rsidRPr="00BD5A4B" w:rsidRDefault="002C4F1F" w:rsidP="002C4F1F">
      <w:pPr>
        <w:suppressAutoHyphens/>
        <w:rPr>
          <w:rFonts w:ascii="Times New Roman" w:hAnsi="Times New Roman"/>
          <w:sz w:val="24"/>
          <w:szCs w:val="24"/>
        </w:rPr>
      </w:pPr>
    </w:p>
    <w:p w14:paraId="154C6E2B" w14:textId="77777777" w:rsidR="002C4F1F" w:rsidRPr="00BD5A4B" w:rsidRDefault="002C4F1F" w:rsidP="002C4F1F">
      <w:pPr>
        <w:suppressAutoHyphens/>
        <w:rPr>
          <w:rFonts w:ascii="Times New Roman" w:hAnsi="Times New Roman"/>
          <w:sz w:val="24"/>
          <w:szCs w:val="24"/>
        </w:rPr>
      </w:pPr>
      <w:r w:rsidRPr="00BD5A4B">
        <w:rPr>
          <w:rFonts w:ascii="Times New Roman" w:hAnsi="Times New Roman"/>
          <w:sz w:val="24"/>
          <w:szCs w:val="24"/>
        </w:rPr>
        <w:t xml:space="preserve">A.  </w:t>
      </w:r>
      <w:r w:rsidR="003A10A4">
        <w:rPr>
          <w:rFonts w:ascii="Times New Roman" w:hAnsi="Times New Roman"/>
          <w:sz w:val="24"/>
          <w:szCs w:val="24"/>
          <w:u w:val="single"/>
        </w:rPr>
        <w:t>Department</w:t>
      </w:r>
      <w:r w:rsidRPr="00BD5A4B">
        <w:rPr>
          <w:rFonts w:ascii="Times New Roman" w:hAnsi="Times New Roman"/>
          <w:sz w:val="24"/>
          <w:szCs w:val="24"/>
          <w:u w:val="single"/>
        </w:rPr>
        <w:t xml:space="preserve"> Chair</w:t>
      </w:r>
    </w:p>
    <w:p w14:paraId="302B1F85" w14:textId="77777777" w:rsidR="002C4F1F" w:rsidRPr="00BD5A4B" w:rsidRDefault="002C4F1F" w:rsidP="002C4F1F">
      <w:pPr>
        <w:suppressAutoHyphens/>
        <w:rPr>
          <w:rFonts w:ascii="Times New Roman" w:hAnsi="Times New Roman"/>
          <w:sz w:val="24"/>
          <w:szCs w:val="24"/>
        </w:rPr>
      </w:pPr>
    </w:p>
    <w:p w14:paraId="0164F821" w14:textId="77777777" w:rsidR="00774893" w:rsidRPr="00BD5A4B" w:rsidRDefault="00BC443C" w:rsidP="002C4F1F">
      <w:pPr>
        <w:suppressAutoHyphens/>
        <w:jc w:val="both"/>
        <w:rPr>
          <w:rFonts w:ascii="Times New Roman" w:hAnsi="Times New Roman"/>
          <w:spacing w:val="-3"/>
          <w:sz w:val="24"/>
          <w:szCs w:val="24"/>
        </w:rPr>
      </w:pPr>
      <w:r>
        <w:rPr>
          <w:rFonts w:ascii="Times New Roman" w:hAnsi="Times New Roman"/>
          <w:spacing w:val="-3"/>
          <w:sz w:val="24"/>
          <w:szCs w:val="24"/>
        </w:rPr>
        <w:t>The English Department Chair’s position is a 12-month position</w:t>
      </w:r>
      <w:r w:rsidR="003A10A4">
        <w:rPr>
          <w:rFonts w:ascii="Times New Roman" w:hAnsi="Times New Roman"/>
          <w:spacing w:val="-3"/>
          <w:sz w:val="24"/>
          <w:szCs w:val="24"/>
        </w:rPr>
        <w:t xml:space="preserve"> (see CSU-AAUP/BOT Contract Article 10.6.1.1)</w:t>
      </w:r>
      <w:r>
        <w:rPr>
          <w:rFonts w:ascii="Times New Roman" w:hAnsi="Times New Roman"/>
          <w:spacing w:val="-3"/>
          <w:sz w:val="24"/>
          <w:szCs w:val="24"/>
        </w:rPr>
        <w:t xml:space="preserve">.  </w:t>
      </w:r>
      <w:r w:rsidR="00774893" w:rsidRPr="00BD5A4B">
        <w:rPr>
          <w:rFonts w:ascii="Times New Roman" w:hAnsi="Times New Roman"/>
          <w:spacing w:val="-3"/>
          <w:sz w:val="24"/>
          <w:szCs w:val="24"/>
        </w:rPr>
        <w:t xml:space="preserve">The </w:t>
      </w:r>
      <w:r w:rsidR="003A3765">
        <w:rPr>
          <w:rFonts w:ascii="Times New Roman" w:hAnsi="Times New Roman"/>
          <w:spacing w:val="-3"/>
          <w:sz w:val="24"/>
          <w:szCs w:val="24"/>
        </w:rPr>
        <w:t>Chair</w:t>
      </w:r>
      <w:r w:rsidR="00774893" w:rsidRPr="00BD5A4B">
        <w:rPr>
          <w:rFonts w:ascii="Times New Roman" w:hAnsi="Times New Roman"/>
          <w:spacing w:val="-3"/>
          <w:sz w:val="24"/>
          <w:szCs w:val="24"/>
        </w:rPr>
        <w:t xml:space="preserve"> provides leadership for all full-time and part-time faculty of the department</w:t>
      </w:r>
      <w:r w:rsidR="0036377E" w:rsidRPr="00BD5A4B">
        <w:rPr>
          <w:rFonts w:ascii="Times New Roman" w:hAnsi="Times New Roman"/>
          <w:spacing w:val="-3"/>
          <w:sz w:val="24"/>
          <w:szCs w:val="24"/>
        </w:rPr>
        <w:t xml:space="preserve"> in fulfilling the department’s academic and personnel responsibilities</w:t>
      </w:r>
      <w:r w:rsidR="00774893" w:rsidRPr="00BD5A4B">
        <w:rPr>
          <w:rFonts w:ascii="Times New Roman" w:hAnsi="Times New Roman"/>
          <w:spacing w:val="-3"/>
          <w:sz w:val="24"/>
          <w:szCs w:val="24"/>
        </w:rPr>
        <w:t xml:space="preserve">; </w:t>
      </w:r>
      <w:r w:rsidR="0036377E" w:rsidRPr="00BD5A4B">
        <w:rPr>
          <w:rFonts w:ascii="Times New Roman" w:hAnsi="Times New Roman"/>
          <w:spacing w:val="-3"/>
          <w:sz w:val="24"/>
          <w:szCs w:val="24"/>
        </w:rPr>
        <w:t xml:space="preserve">oversees and facilitates the functioning of the department in the fulfillment of its mission to students, the faculty, </w:t>
      </w:r>
      <w:r w:rsidR="0036377E" w:rsidRPr="00BD5A4B">
        <w:rPr>
          <w:rFonts w:ascii="Times New Roman" w:hAnsi="Times New Roman"/>
          <w:spacing w:val="-3"/>
          <w:sz w:val="24"/>
          <w:szCs w:val="24"/>
        </w:rPr>
        <w:lastRenderedPageBreak/>
        <w:t xml:space="preserve">and the University; and </w:t>
      </w:r>
      <w:r w:rsidR="00774893" w:rsidRPr="00BD5A4B">
        <w:rPr>
          <w:rFonts w:ascii="Times New Roman" w:hAnsi="Times New Roman"/>
          <w:spacing w:val="-3"/>
          <w:sz w:val="24"/>
          <w:szCs w:val="24"/>
        </w:rPr>
        <w:t>represents faculty and departmental concerns to the administration</w:t>
      </w:r>
      <w:r w:rsidR="0036377E" w:rsidRPr="00BD5A4B">
        <w:rPr>
          <w:rFonts w:ascii="Times New Roman" w:hAnsi="Times New Roman"/>
          <w:spacing w:val="-3"/>
          <w:sz w:val="24"/>
          <w:szCs w:val="24"/>
        </w:rPr>
        <w:t xml:space="preserve"> and serves as the department’s channel of communications with the rest of the University</w:t>
      </w:r>
      <w:r w:rsidR="00774893" w:rsidRPr="00BD5A4B">
        <w:rPr>
          <w:rFonts w:ascii="Times New Roman" w:hAnsi="Times New Roman"/>
          <w:spacing w:val="-3"/>
          <w:sz w:val="24"/>
          <w:szCs w:val="24"/>
        </w:rPr>
        <w:t>.  Specific responsibilities include:</w:t>
      </w:r>
    </w:p>
    <w:p w14:paraId="198FB00E" w14:textId="77777777" w:rsidR="00774893" w:rsidRPr="00BD5A4B" w:rsidRDefault="00774893" w:rsidP="002C4F1F">
      <w:pPr>
        <w:suppressAutoHyphens/>
        <w:jc w:val="both"/>
        <w:rPr>
          <w:rFonts w:ascii="Times New Roman" w:hAnsi="Times New Roman"/>
          <w:spacing w:val="-3"/>
          <w:sz w:val="24"/>
          <w:szCs w:val="24"/>
        </w:rPr>
      </w:pPr>
    </w:p>
    <w:p w14:paraId="3861C70E" w14:textId="799308A4" w:rsidR="00714499" w:rsidRPr="00BD5A4B" w:rsidRDefault="00714499" w:rsidP="00714499">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Supervising the ongoing review and a</w:t>
      </w:r>
      <w:r w:rsidR="00BC443C">
        <w:rPr>
          <w:rFonts w:ascii="Times New Roman" w:hAnsi="Times New Roman"/>
          <w:spacing w:val="-3"/>
          <w:sz w:val="24"/>
          <w:szCs w:val="24"/>
        </w:rPr>
        <w:t>ssessment of the composition,</w:t>
      </w:r>
      <w:r w:rsidRPr="00BD5A4B">
        <w:rPr>
          <w:rFonts w:ascii="Times New Roman" w:hAnsi="Times New Roman"/>
          <w:spacing w:val="-3"/>
          <w:sz w:val="24"/>
          <w:szCs w:val="24"/>
        </w:rPr>
        <w:t xml:space="preserve"> literature</w:t>
      </w:r>
      <w:r w:rsidR="00BC443C">
        <w:rPr>
          <w:rFonts w:ascii="Times New Roman" w:hAnsi="Times New Roman"/>
          <w:spacing w:val="-3"/>
          <w:sz w:val="24"/>
          <w:szCs w:val="24"/>
        </w:rPr>
        <w:t>, linguistics and cinema studies</w:t>
      </w:r>
      <w:r w:rsidRPr="00BD5A4B">
        <w:rPr>
          <w:rFonts w:ascii="Times New Roman" w:hAnsi="Times New Roman"/>
          <w:spacing w:val="-3"/>
          <w:sz w:val="24"/>
          <w:szCs w:val="24"/>
        </w:rPr>
        <w:t xml:space="preserve"> curricula and the undergraduate and graduate programs offered by the department, implementing improvements and changes when appropriate </w:t>
      </w:r>
    </w:p>
    <w:p w14:paraId="1A1E2B62" w14:textId="77777777" w:rsidR="00714499" w:rsidRPr="00BD5A4B" w:rsidRDefault="00714499" w:rsidP="00714499">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Supervising and organizing the department’s advising system and advising students as needed</w:t>
      </w:r>
    </w:p>
    <w:p w14:paraId="12730EBE" w14:textId="77777777" w:rsidR="00714499" w:rsidRPr="00BD5A4B" w:rsidRDefault="00714499" w:rsidP="00714499">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 xml:space="preserve">Managing the scheduling and teaching assignments of all faculty members </w:t>
      </w:r>
    </w:p>
    <w:p w14:paraId="63095514" w14:textId="77777777" w:rsidR="00714499" w:rsidRDefault="00714499" w:rsidP="00714499">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Managing the hiring of full-time and part-time faculty in the department</w:t>
      </w:r>
      <w:r w:rsidR="00A20AEA">
        <w:rPr>
          <w:rFonts w:ascii="Times New Roman" w:hAnsi="Times New Roman"/>
          <w:spacing w:val="-3"/>
          <w:sz w:val="24"/>
          <w:szCs w:val="24"/>
        </w:rPr>
        <w:t>.  Tenure-track hiring is done in conjunction with the department’s Appointments Committee; non-tenure track full-time and part-time hiring is done in consultation with relevant faculty members when appropriate.</w:t>
      </w:r>
    </w:p>
    <w:p w14:paraId="7811DA19" w14:textId="77777777" w:rsidR="00A20AEA" w:rsidRDefault="00A20AEA" w:rsidP="00714499">
      <w:pPr>
        <w:pStyle w:val="ListParagraph"/>
        <w:numPr>
          <w:ilvl w:val="0"/>
          <w:numId w:val="1"/>
        </w:numPr>
        <w:suppressAutoHyphens/>
        <w:jc w:val="both"/>
        <w:rPr>
          <w:rFonts w:ascii="Times New Roman" w:hAnsi="Times New Roman"/>
          <w:spacing w:val="-3"/>
          <w:sz w:val="24"/>
          <w:szCs w:val="24"/>
        </w:rPr>
      </w:pPr>
      <w:r>
        <w:rPr>
          <w:rFonts w:ascii="Times New Roman" w:hAnsi="Times New Roman"/>
          <w:spacing w:val="-3"/>
          <w:sz w:val="24"/>
          <w:szCs w:val="24"/>
        </w:rPr>
        <w:t xml:space="preserve">Serving as </w:t>
      </w:r>
      <w:r w:rsidRPr="003856E7">
        <w:rPr>
          <w:rFonts w:ascii="Times New Roman" w:hAnsi="Times New Roman"/>
          <w:i/>
          <w:spacing w:val="-3"/>
          <w:sz w:val="24"/>
          <w:szCs w:val="24"/>
        </w:rPr>
        <w:t>ex-officio</w:t>
      </w:r>
      <w:r>
        <w:rPr>
          <w:rFonts w:ascii="Times New Roman" w:hAnsi="Times New Roman"/>
          <w:spacing w:val="-3"/>
          <w:sz w:val="24"/>
          <w:szCs w:val="24"/>
        </w:rPr>
        <w:t>, voting member of all department committees</w:t>
      </w:r>
    </w:p>
    <w:p w14:paraId="5FE8D842" w14:textId="77777777" w:rsidR="003856E7" w:rsidRPr="00BD5A4B" w:rsidRDefault="003856E7" w:rsidP="00714499">
      <w:pPr>
        <w:pStyle w:val="ListParagraph"/>
        <w:numPr>
          <w:ilvl w:val="0"/>
          <w:numId w:val="1"/>
        </w:numPr>
        <w:suppressAutoHyphens/>
        <w:jc w:val="both"/>
        <w:rPr>
          <w:rFonts w:ascii="Times New Roman" w:hAnsi="Times New Roman"/>
          <w:spacing w:val="-3"/>
          <w:sz w:val="24"/>
          <w:szCs w:val="24"/>
        </w:rPr>
      </w:pPr>
      <w:r>
        <w:rPr>
          <w:rFonts w:ascii="Times New Roman" w:hAnsi="Times New Roman"/>
          <w:spacing w:val="-3"/>
          <w:sz w:val="24"/>
          <w:szCs w:val="24"/>
        </w:rPr>
        <w:t>Preparing the department’s Annual Report, sharing it with the department, and conveying it to the appropriate administrators</w:t>
      </w:r>
    </w:p>
    <w:p w14:paraId="02BD3A77" w14:textId="23000A9A" w:rsidR="00774893" w:rsidRPr="006F7DD5" w:rsidRDefault="00774893" w:rsidP="00774893">
      <w:pPr>
        <w:pStyle w:val="ListParagraph"/>
        <w:numPr>
          <w:ilvl w:val="0"/>
          <w:numId w:val="1"/>
        </w:numPr>
        <w:suppressAutoHyphens/>
        <w:jc w:val="both"/>
        <w:rPr>
          <w:rFonts w:ascii="Times New Roman" w:hAnsi="Times New Roman"/>
          <w:strike/>
          <w:color w:val="FF0000"/>
          <w:spacing w:val="-3"/>
          <w:sz w:val="24"/>
          <w:szCs w:val="24"/>
        </w:rPr>
      </w:pPr>
      <w:r w:rsidRPr="00BD5A4B">
        <w:rPr>
          <w:rFonts w:ascii="Times New Roman" w:hAnsi="Times New Roman"/>
          <w:spacing w:val="-3"/>
          <w:sz w:val="24"/>
          <w:szCs w:val="24"/>
        </w:rPr>
        <w:t xml:space="preserve">Overseeing </w:t>
      </w:r>
      <w:r w:rsidR="005B066E" w:rsidRPr="00BD5A4B">
        <w:rPr>
          <w:rFonts w:ascii="Times New Roman" w:hAnsi="Times New Roman"/>
          <w:spacing w:val="-3"/>
          <w:sz w:val="24"/>
          <w:szCs w:val="24"/>
        </w:rPr>
        <w:t xml:space="preserve">placement testing for </w:t>
      </w:r>
      <w:r w:rsidRPr="00BD5A4B">
        <w:rPr>
          <w:rFonts w:ascii="Times New Roman" w:hAnsi="Times New Roman"/>
          <w:spacing w:val="-3"/>
          <w:sz w:val="24"/>
          <w:szCs w:val="24"/>
        </w:rPr>
        <w:t xml:space="preserve">the department’s </w:t>
      </w:r>
      <w:r w:rsidR="00BE5853" w:rsidRPr="006F7DD5">
        <w:rPr>
          <w:rFonts w:ascii="Times New Roman" w:hAnsi="Times New Roman"/>
          <w:color w:val="1D1B11" w:themeColor="background2" w:themeShade="1A"/>
          <w:spacing w:val="-3"/>
          <w:sz w:val="24"/>
          <w:szCs w:val="24"/>
          <w:u w:val="single"/>
        </w:rPr>
        <w:t>Wrt 100, Wrt 105 and WRT 110</w:t>
      </w:r>
      <w:r w:rsidR="00BE5853" w:rsidRPr="006F7DD5">
        <w:rPr>
          <w:rFonts w:ascii="Times New Roman" w:hAnsi="Times New Roman"/>
          <w:color w:val="1D1B11" w:themeColor="background2" w:themeShade="1A"/>
          <w:spacing w:val="-3"/>
          <w:sz w:val="24"/>
          <w:szCs w:val="24"/>
        </w:rPr>
        <w:t xml:space="preserve"> </w:t>
      </w:r>
    </w:p>
    <w:p w14:paraId="30789C95" w14:textId="77777777" w:rsidR="003856E7" w:rsidRPr="00BD5A4B" w:rsidRDefault="003856E7" w:rsidP="00774893">
      <w:pPr>
        <w:pStyle w:val="ListParagraph"/>
        <w:numPr>
          <w:ilvl w:val="0"/>
          <w:numId w:val="1"/>
        </w:numPr>
        <w:suppressAutoHyphens/>
        <w:jc w:val="both"/>
        <w:rPr>
          <w:rFonts w:ascii="Times New Roman" w:hAnsi="Times New Roman"/>
          <w:spacing w:val="-3"/>
          <w:sz w:val="24"/>
          <w:szCs w:val="24"/>
        </w:rPr>
      </w:pPr>
      <w:r>
        <w:rPr>
          <w:rFonts w:ascii="Times New Roman" w:hAnsi="Times New Roman"/>
          <w:spacing w:val="-3"/>
          <w:sz w:val="24"/>
          <w:szCs w:val="24"/>
        </w:rPr>
        <w:t>Observing at least one class of all first-semester adjunct faculty before rehiring them for subsequent semesters</w:t>
      </w:r>
    </w:p>
    <w:p w14:paraId="1E1BC033" w14:textId="24094D33" w:rsidR="00714499" w:rsidRPr="006F7DD5" w:rsidRDefault="00714499" w:rsidP="00774893">
      <w:pPr>
        <w:pStyle w:val="ListParagraph"/>
        <w:numPr>
          <w:ilvl w:val="0"/>
          <w:numId w:val="1"/>
        </w:numPr>
        <w:suppressAutoHyphens/>
        <w:jc w:val="both"/>
        <w:rPr>
          <w:rFonts w:ascii="Times New Roman" w:hAnsi="Times New Roman"/>
          <w:strike/>
          <w:color w:val="FF0000"/>
          <w:spacing w:val="-3"/>
          <w:sz w:val="24"/>
          <w:szCs w:val="24"/>
        </w:rPr>
      </w:pPr>
      <w:r w:rsidRPr="006F7DD5">
        <w:rPr>
          <w:rFonts w:ascii="Times New Roman" w:hAnsi="Times New Roman"/>
          <w:color w:val="000000" w:themeColor="text1"/>
          <w:spacing w:val="-3"/>
          <w:sz w:val="24"/>
          <w:szCs w:val="24"/>
        </w:rPr>
        <w:t>Supervising the operation of the Writing Center</w:t>
      </w:r>
      <w:ins w:id="2" w:author="Gable, Darlene (English)" w:date="2020-04-28T13:00:00Z">
        <w:r w:rsidR="00BB7928">
          <w:rPr>
            <w:rFonts w:ascii="Times New Roman" w:hAnsi="Times New Roman"/>
            <w:strike/>
            <w:color w:val="FF0000"/>
            <w:spacing w:val="-3"/>
            <w:sz w:val="24"/>
            <w:szCs w:val="24"/>
          </w:rPr>
          <w:t>.</w:t>
        </w:r>
      </w:ins>
    </w:p>
    <w:p w14:paraId="29A91442" w14:textId="0669D525" w:rsidR="00714499" w:rsidRPr="00BD5A4B" w:rsidRDefault="00714499" w:rsidP="00774893">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Overseeing acceptance to the department’s programs when appropriate</w:t>
      </w:r>
      <w:ins w:id="3" w:author="Mentzer, Melissa (English)" w:date="2020-02-19T12:38:00Z">
        <w:r w:rsidR="00BE5853">
          <w:rPr>
            <w:rFonts w:ascii="Times New Roman" w:hAnsi="Times New Roman"/>
            <w:spacing w:val="-3"/>
            <w:sz w:val="24"/>
            <w:szCs w:val="24"/>
          </w:rPr>
          <w:t>.</w:t>
        </w:r>
      </w:ins>
    </w:p>
    <w:p w14:paraId="567AF680" w14:textId="164D9B02" w:rsidR="005B066E" w:rsidRPr="00BD5A4B" w:rsidRDefault="005B066E" w:rsidP="00774893">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Evaluating requests for transfer credit as ENG</w:t>
      </w:r>
      <w:r w:rsidR="003856E7">
        <w:rPr>
          <w:rFonts w:ascii="Times New Roman" w:hAnsi="Times New Roman"/>
          <w:spacing w:val="-3"/>
          <w:sz w:val="24"/>
          <w:szCs w:val="24"/>
        </w:rPr>
        <w:t>, LING, and CINE</w:t>
      </w:r>
      <w:r w:rsidRPr="00BD5A4B">
        <w:rPr>
          <w:rFonts w:ascii="Times New Roman" w:hAnsi="Times New Roman"/>
          <w:spacing w:val="-3"/>
          <w:sz w:val="24"/>
          <w:szCs w:val="24"/>
        </w:rPr>
        <w:t xml:space="preserve"> courses for classes taken at other universities</w:t>
      </w:r>
      <w:r w:rsidR="003856E7">
        <w:rPr>
          <w:rFonts w:ascii="Times New Roman" w:hAnsi="Times New Roman"/>
          <w:spacing w:val="-3"/>
          <w:sz w:val="24"/>
          <w:szCs w:val="24"/>
        </w:rPr>
        <w:t>, in consultation with specialist faculty when appropriate</w:t>
      </w:r>
      <w:r w:rsidR="006F7DD5">
        <w:rPr>
          <w:rFonts w:ascii="Times New Roman" w:hAnsi="Times New Roman"/>
          <w:spacing w:val="-3"/>
          <w:sz w:val="24"/>
          <w:szCs w:val="24"/>
        </w:rPr>
        <w:t xml:space="preserve">. </w:t>
      </w:r>
    </w:p>
    <w:p w14:paraId="464F7420" w14:textId="77777777" w:rsidR="005B066E" w:rsidRPr="00BD5A4B" w:rsidRDefault="005B066E" w:rsidP="00774893">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Evaluating requests for overload enrollments in ENG courses and for the waiving of requirements for enrollment in ENG courses</w:t>
      </w:r>
    </w:p>
    <w:p w14:paraId="7126D17B" w14:textId="77777777" w:rsidR="005B066E" w:rsidRPr="00FE2C8B" w:rsidRDefault="005B066E" w:rsidP="00774893">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Adjudicating, formally or informally, grade appeals and other matters between students and faculty</w:t>
      </w:r>
      <w:r w:rsidR="009F62DC">
        <w:rPr>
          <w:rFonts w:ascii="Times New Roman" w:hAnsi="Times New Roman"/>
          <w:spacing w:val="-3"/>
          <w:sz w:val="24"/>
          <w:szCs w:val="24"/>
        </w:rPr>
        <w:t xml:space="preserve">, </w:t>
      </w:r>
      <w:r w:rsidR="009F62DC" w:rsidRPr="00FE2C8B">
        <w:rPr>
          <w:rFonts w:ascii="Times New Roman" w:hAnsi="Times New Roman"/>
          <w:spacing w:val="-3"/>
          <w:sz w:val="24"/>
          <w:szCs w:val="24"/>
        </w:rPr>
        <w:t>as well as matters between members of the faculty</w:t>
      </w:r>
    </w:p>
    <w:p w14:paraId="793F3E10" w14:textId="77777777" w:rsidR="005B066E" w:rsidRDefault="005B066E" w:rsidP="00774893">
      <w:pPr>
        <w:pStyle w:val="ListParagraph"/>
        <w:numPr>
          <w:ilvl w:val="0"/>
          <w:numId w:val="1"/>
        </w:numPr>
        <w:suppressAutoHyphens/>
        <w:jc w:val="both"/>
        <w:rPr>
          <w:rFonts w:ascii="Times New Roman" w:hAnsi="Times New Roman"/>
          <w:spacing w:val="-3"/>
          <w:sz w:val="24"/>
          <w:szCs w:val="24"/>
        </w:rPr>
      </w:pPr>
      <w:r w:rsidRPr="00BD5A4B">
        <w:rPr>
          <w:rFonts w:ascii="Times New Roman" w:hAnsi="Times New Roman"/>
          <w:spacing w:val="-3"/>
          <w:sz w:val="24"/>
          <w:szCs w:val="24"/>
        </w:rPr>
        <w:t>Being present during the summer to handle placement issues, scheduling adjustments, hiring of adjunct faculty, and advising</w:t>
      </w:r>
    </w:p>
    <w:p w14:paraId="0A3CD8B0" w14:textId="48A0AAA3" w:rsidR="009F62DC" w:rsidRPr="006F7DD5" w:rsidRDefault="009F62DC" w:rsidP="00774893">
      <w:pPr>
        <w:pStyle w:val="ListParagraph"/>
        <w:numPr>
          <w:ilvl w:val="0"/>
          <w:numId w:val="1"/>
        </w:numPr>
        <w:suppressAutoHyphens/>
        <w:jc w:val="both"/>
        <w:rPr>
          <w:rFonts w:ascii="Times New Roman" w:hAnsi="Times New Roman"/>
          <w:spacing w:val="-3"/>
          <w:sz w:val="24"/>
          <w:szCs w:val="24"/>
          <w:u w:val="single"/>
        </w:rPr>
      </w:pPr>
      <w:r w:rsidRPr="00FE2C8B">
        <w:rPr>
          <w:rFonts w:ascii="Times New Roman" w:hAnsi="Times New Roman"/>
          <w:spacing w:val="-3"/>
          <w:sz w:val="24"/>
          <w:szCs w:val="24"/>
        </w:rPr>
        <w:t xml:space="preserve">Supervising the department’s support staff, including the Department Secretary and Administrative </w:t>
      </w:r>
      <w:r w:rsidR="006F7DD5" w:rsidRPr="006F7DD5">
        <w:rPr>
          <w:rFonts w:ascii="Times New Roman" w:hAnsi="Times New Roman"/>
          <w:color w:val="000000" w:themeColor="text1"/>
          <w:spacing w:val="-3"/>
          <w:sz w:val="24"/>
          <w:szCs w:val="24"/>
        </w:rPr>
        <w:t>Coordinator.</w:t>
      </w:r>
    </w:p>
    <w:p w14:paraId="5B518891" w14:textId="77777777" w:rsidR="00C92F93" w:rsidRPr="00BD5A4B" w:rsidRDefault="00C92F93">
      <w:pPr>
        <w:rPr>
          <w:rFonts w:ascii="Times New Roman" w:hAnsi="Times New Roman"/>
          <w:sz w:val="24"/>
          <w:szCs w:val="24"/>
        </w:rPr>
      </w:pPr>
    </w:p>
    <w:p w14:paraId="61F0F818" w14:textId="77777777" w:rsidR="002C4F1F" w:rsidRPr="00BD5A4B" w:rsidRDefault="002C4F1F" w:rsidP="002C4F1F">
      <w:pPr>
        <w:suppressAutoHyphens/>
        <w:rPr>
          <w:rFonts w:ascii="Times New Roman" w:hAnsi="Times New Roman"/>
          <w:sz w:val="24"/>
          <w:szCs w:val="24"/>
        </w:rPr>
      </w:pPr>
      <w:r w:rsidRPr="00BD5A4B">
        <w:rPr>
          <w:rFonts w:ascii="Times New Roman" w:hAnsi="Times New Roman"/>
          <w:sz w:val="24"/>
          <w:szCs w:val="24"/>
        </w:rPr>
        <w:t xml:space="preserve">B.  </w:t>
      </w:r>
      <w:r w:rsidRPr="00BD5A4B">
        <w:rPr>
          <w:rFonts w:ascii="Times New Roman" w:hAnsi="Times New Roman"/>
          <w:sz w:val="24"/>
          <w:szCs w:val="24"/>
          <w:u w:val="single"/>
        </w:rPr>
        <w:t>Assistant Chair</w:t>
      </w:r>
    </w:p>
    <w:p w14:paraId="746A8D41" w14:textId="77777777" w:rsidR="00774893" w:rsidRPr="00BD5A4B" w:rsidRDefault="00774893">
      <w:pPr>
        <w:rPr>
          <w:rFonts w:ascii="Times New Roman" w:hAnsi="Times New Roman"/>
          <w:spacing w:val="-3"/>
          <w:sz w:val="24"/>
          <w:szCs w:val="24"/>
        </w:rPr>
      </w:pPr>
    </w:p>
    <w:p w14:paraId="36B9DCF7" w14:textId="77777777" w:rsidR="00C46C19" w:rsidRPr="00C46C19" w:rsidRDefault="00C46C19" w:rsidP="00EF1FAE">
      <w:pPr>
        <w:jc w:val="both"/>
        <w:rPr>
          <w:rFonts w:ascii="Times New Roman" w:hAnsi="Times New Roman"/>
          <w:sz w:val="24"/>
          <w:szCs w:val="24"/>
        </w:rPr>
      </w:pPr>
      <w:r w:rsidRPr="00C46C19">
        <w:rPr>
          <w:rFonts w:ascii="Times New Roman" w:hAnsi="Times New Roman"/>
          <w:sz w:val="24"/>
          <w:szCs w:val="24"/>
        </w:rPr>
        <w:t>The Assistant Chair is appointed by the Chair of the Department, except during the last year of a sitting Chair's service, during which time the Chair-Elect serves as Assistant Chair.  The Assistant Chair might be asked to take on the Chair's responsibilities if and when the Chair is away on sabbatical or other approved absence from campus. However, under normal circumstances, the Assistant Chair's responsibilities include keeping minutes of departmental meetings and retreats, oversight of the department equipment and budgets, and general assistance to the Chair, as needed.  More specifically, the Assistant Chair:</w:t>
      </w:r>
    </w:p>
    <w:p w14:paraId="135ECE5E" w14:textId="77777777" w:rsidR="00C46C19" w:rsidRPr="00C46C19" w:rsidRDefault="00C46C19" w:rsidP="00EF1FAE">
      <w:pPr>
        <w:jc w:val="both"/>
        <w:rPr>
          <w:rFonts w:ascii="Times New Roman" w:hAnsi="Times New Roman"/>
          <w:sz w:val="24"/>
          <w:szCs w:val="24"/>
        </w:rPr>
      </w:pPr>
    </w:p>
    <w:p w14:paraId="371FAF6F" w14:textId="77777777" w:rsidR="00C46C19" w:rsidRPr="00C46C19" w:rsidRDefault="00C46C19" w:rsidP="00EF1FAE">
      <w:pPr>
        <w:numPr>
          <w:ilvl w:val="0"/>
          <w:numId w:val="5"/>
        </w:numPr>
        <w:suppressAutoHyphens/>
        <w:jc w:val="both"/>
        <w:rPr>
          <w:rFonts w:ascii="Times New Roman" w:hAnsi="Times New Roman"/>
          <w:sz w:val="24"/>
          <w:szCs w:val="24"/>
        </w:rPr>
      </w:pPr>
      <w:r w:rsidRPr="00C46C19">
        <w:rPr>
          <w:rFonts w:ascii="Times New Roman" w:hAnsi="Times New Roman"/>
          <w:sz w:val="24"/>
          <w:szCs w:val="24"/>
        </w:rPr>
        <w:t xml:space="preserve">Serves as an </w:t>
      </w:r>
      <w:r w:rsidR="003A10A4" w:rsidRPr="003A10A4">
        <w:rPr>
          <w:rFonts w:ascii="Times New Roman" w:hAnsi="Times New Roman"/>
          <w:i/>
          <w:sz w:val="24"/>
          <w:szCs w:val="24"/>
        </w:rPr>
        <w:t>ex-officio</w:t>
      </w:r>
      <w:r w:rsidRPr="00C46C19">
        <w:rPr>
          <w:rFonts w:ascii="Times New Roman" w:hAnsi="Times New Roman"/>
          <w:sz w:val="24"/>
          <w:szCs w:val="24"/>
        </w:rPr>
        <w:t xml:space="preserve"> member and Chair of the Departmental Inventory and Budget Committee (see </w:t>
      </w:r>
      <w:r w:rsidR="007A21F1" w:rsidRPr="007A21F1">
        <w:rPr>
          <w:rFonts w:ascii="Times New Roman" w:hAnsi="Times New Roman"/>
          <w:sz w:val="24"/>
          <w:szCs w:val="24"/>
        </w:rPr>
        <w:t>bylaws</w:t>
      </w:r>
      <w:r w:rsidRPr="00C46C19">
        <w:rPr>
          <w:rFonts w:ascii="Times New Roman" w:hAnsi="Times New Roman"/>
          <w:sz w:val="24"/>
          <w:szCs w:val="24"/>
        </w:rPr>
        <w:t xml:space="preserve"> for this committee), keeping track of the departmental operating and discretionary budgets, including the approval of budget request forms and meetings </w:t>
      </w:r>
      <w:r w:rsidRPr="00C46C19">
        <w:rPr>
          <w:rFonts w:ascii="Times New Roman" w:hAnsi="Times New Roman"/>
          <w:sz w:val="24"/>
          <w:szCs w:val="24"/>
        </w:rPr>
        <w:lastRenderedPageBreak/>
        <w:t>with administrators about budget issues, and the annual inventory of computers and other equipment.</w:t>
      </w:r>
    </w:p>
    <w:p w14:paraId="559A1382" w14:textId="77777777" w:rsidR="00C46C19" w:rsidRPr="00C46C19" w:rsidRDefault="00C46C19" w:rsidP="00EF1FAE">
      <w:pPr>
        <w:numPr>
          <w:ilvl w:val="0"/>
          <w:numId w:val="5"/>
        </w:numPr>
        <w:suppressAutoHyphens/>
        <w:jc w:val="both"/>
        <w:rPr>
          <w:rFonts w:ascii="Times New Roman" w:hAnsi="Times New Roman"/>
          <w:sz w:val="24"/>
          <w:szCs w:val="24"/>
        </w:rPr>
      </w:pPr>
      <w:r w:rsidRPr="00C46C19">
        <w:rPr>
          <w:rFonts w:ascii="Times New Roman" w:hAnsi="Times New Roman"/>
          <w:sz w:val="24"/>
          <w:szCs w:val="24"/>
        </w:rPr>
        <w:t>Collects donations for, manages, and makes appropriate expenditures from the Faculty's Hospitality Fund, which is normally used for paper product supplies in the eating area of the main office, some food for special occasions (like the Department Holiday Party), and flowers, donations, or cards for occasions of serious illness, injury, or death affecting colleagues in the department.</w:t>
      </w:r>
    </w:p>
    <w:p w14:paraId="12EB486F" w14:textId="77777777" w:rsidR="00C46C19" w:rsidRPr="00C46C19" w:rsidRDefault="00C46C19" w:rsidP="00EF1FAE">
      <w:pPr>
        <w:numPr>
          <w:ilvl w:val="0"/>
          <w:numId w:val="5"/>
        </w:numPr>
        <w:suppressAutoHyphens/>
        <w:jc w:val="both"/>
        <w:rPr>
          <w:rFonts w:ascii="Times New Roman" w:hAnsi="Times New Roman"/>
          <w:sz w:val="24"/>
          <w:szCs w:val="24"/>
        </w:rPr>
      </w:pPr>
      <w:r w:rsidRPr="00C46C19">
        <w:rPr>
          <w:rFonts w:ascii="Times New Roman" w:hAnsi="Times New Roman"/>
          <w:sz w:val="24"/>
          <w:szCs w:val="24"/>
        </w:rPr>
        <w:t>Takes minutes during faculty meetings and departmental retreats and types them up for the Chair, who reviews and distributes them when complete.  If the Assistant Chair is not able to attend such a meeting or retreat, s/he is responsible to find someone else to take minutes.</w:t>
      </w:r>
    </w:p>
    <w:p w14:paraId="67467482" w14:textId="77777777" w:rsidR="00C46C19" w:rsidRPr="00C46C19" w:rsidRDefault="00C46C19" w:rsidP="00EF1FAE">
      <w:pPr>
        <w:numPr>
          <w:ilvl w:val="0"/>
          <w:numId w:val="5"/>
        </w:numPr>
        <w:suppressAutoHyphens/>
        <w:jc w:val="both"/>
        <w:rPr>
          <w:rFonts w:ascii="Times New Roman" w:hAnsi="Times New Roman"/>
          <w:sz w:val="24"/>
          <w:szCs w:val="24"/>
        </w:rPr>
      </w:pPr>
      <w:r w:rsidRPr="00C46C19">
        <w:rPr>
          <w:rFonts w:ascii="Times New Roman" w:hAnsi="Times New Roman"/>
          <w:sz w:val="24"/>
          <w:szCs w:val="24"/>
        </w:rPr>
        <w:t xml:space="preserve">Assists the Chair as needed in serving as an Alternate to committees when the Chair is unable to attend a meeting, </w:t>
      </w:r>
      <w:r w:rsidR="00EB4621">
        <w:rPr>
          <w:rFonts w:ascii="Times New Roman" w:hAnsi="Times New Roman"/>
          <w:sz w:val="24"/>
          <w:szCs w:val="24"/>
        </w:rPr>
        <w:t>staffing</w:t>
      </w:r>
      <w:r w:rsidRPr="00C46C19">
        <w:rPr>
          <w:rFonts w:ascii="Times New Roman" w:hAnsi="Times New Roman"/>
          <w:sz w:val="24"/>
          <w:szCs w:val="24"/>
        </w:rPr>
        <w:t xml:space="preserve"> table</w:t>
      </w:r>
      <w:r w:rsidR="00EB4621">
        <w:rPr>
          <w:rFonts w:ascii="Times New Roman" w:hAnsi="Times New Roman"/>
          <w:sz w:val="24"/>
          <w:szCs w:val="24"/>
        </w:rPr>
        <w:t>s</w:t>
      </w:r>
      <w:r w:rsidRPr="00C46C19">
        <w:rPr>
          <w:rFonts w:ascii="Times New Roman" w:hAnsi="Times New Roman"/>
          <w:sz w:val="24"/>
          <w:szCs w:val="24"/>
        </w:rPr>
        <w:t xml:space="preserve"> at open houses and other promotional events for the department and its programs, assisting with student advising and mentoring, and providing counsel and other help as requested by the Chair.</w:t>
      </w:r>
    </w:p>
    <w:p w14:paraId="14F0832F" w14:textId="77777777" w:rsidR="00437CFC" w:rsidRPr="00C46C19" w:rsidRDefault="00437CFC">
      <w:pPr>
        <w:rPr>
          <w:rFonts w:ascii="Times New Roman" w:hAnsi="Times New Roman"/>
          <w:spacing w:val="-3"/>
          <w:sz w:val="24"/>
          <w:szCs w:val="24"/>
        </w:rPr>
      </w:pPr>
    </w:p>
    <w:p w14:paraId="69E56163" w14:textId="77777777" w:rsidR="003F4630" w:rsidRPr="00BD5A4B" w:rsidRDefault="003F4630" w:rsidP="003F4630">
      <w:pPr>
        <w:suppressAutoHyphens/>
        <w:rPr>
          <w:rFonts w:ascii="Times New Roman" w:hAnsi="Times New Roman"/>
          <w:sz w:val="24"/>
          <w:u w:val="single"/>
        </w:rPr>
      </w:pPr>
      <w:r>
        <w:rPr>
          <w:rFonts w:ascii="Times New Roman" w:hAnsi="Times New Roman"/>
          <w:sz w:val="24"/>
        </w:rPr>
        <w:t xml:space="preserve">C. </w:t>
      </w:r>
      <w:r w:rsidRPr="00BD5A4B">
        <w:rPr>
          <w:rFonts w:ascii="Times New Roman" w:hAnsi="Times New Roman"/>
          <w:sz w:val="24"/>
          <w:u w:val="single"/>
        </w:rPr>
        <w:t>Support Staff</w:t>
      </w:r>
    </w:p>
    <w:p w14:paraId="1FD5FF77" w14:textId="77777777" w:rsidR="003F4630" w:rsidRPr="00BD5A4B" w:rsidRDefault="003F4630" w:rsidP="003F4630">
      <w:pPr>
        <w:suppressAutoHyphens/>
        <w:rPr>
          <w:rFonts w:ascii="Times New Roman" w:hAnsi="Times New Roman"/>
          <w:sz w:val="24"/>
        </w:rPr>
      </w:pPr>
    </w:p>
    <w:p w14:paraId="6FB62C4E" w14:textId="60A6C6D4" w:rsidR="003F4630" w:rsidRDefault="003F4630" w:rsidP="003F4630">
      <w:pPr>
        <w:suppressAutoHyphens/>
        <w:jc w:val="both"/>
        <w:rPr>
          <w:rFonts w:ascii="Times New Roman" w:hAnsi="Times New Roman"/>
          <w:sz w:val="24"/>
        </w:rPr>
      </w:pPr>
      <w:r>
        <w:rPr>
          <w:rFonts w:ascii="Times New Roman" w:hAnsi="Times New Roman"/>
          <w:sz w:val="24"/>
        </w:rPr>
        <w:t>As delineated below, t</w:t>
      </w:r>
      <w:r w:rsidRPr="00BD5A4B">
        <w:rPr>
          <w:rFonts w:ascii="Times New Roman" w:hAnsi="Times New Roman"/>
          <w:sz w:val="24"/>
        </w:rPr>
        <w:t>he Department Secretary</w:t>
      </w:r>
      <w:r>
        <w:rPr>
          <w:rFonts w:ascii="Times New Roman" w:hAnsi="Times New Roman"/>
          <w:sz w:val="24"/>
        </w:rPr>
        <w:t xml:space="preserve"> and Administrative Coordinator</w:t>
      </w:r>
      <w:r w:rsidRPr="00BD5A4B">
        <w:rPr>
          <w:rFonts w:ascii="Times New Roman" w:hAnsi="Times New Roman"/>
          <w:sz w:val="24"/>
        </w:rPr>
        <w:t xml:space="preserve"> </w:t>
      </w:r>
      <w:r>
        <w:rPr>
          <w:rFonts w:ascii="Times New Roman" w:hAnsi="Times New Roman"/>
          <w:sz w:val="24"/>
        </w:rPr>
        <w:t xml:space="preserve">fulfill </w:t>
      </w:r>
      <w:r w:rsidRPr="00BD5A4B">
        <w:rPr>
          <w:rFonts w:ascii="Times New Roman" w:hAnsi="Times New Roman"/>
          <w:sz w:val="24"/>
        </w:rPr>
        <w:t>different roles in their support of departmental</w:t>
      </w:r>
      <w:r>
        <w:rPr>
          <w:rFonts w:ascii="Times New Roman" w:hAnsi="Times New Roman"/>
          <w:sz w:val="24"/>
        </w:rPr>
        <w:t xml:space="preserve"> operations, and should not be asked to do each other’s work, or work not usually within their purview, in the absence of exceptional circumstances</w:t>
      </w:r>
      <w:r w:rsidRPr="00BD5A4B">
        <w:rPr>
          <w:rFonts w:ascii="Times New Roman" w:hAnsi="Times New Roman"/>
          <w:sz w:val="24"/>
        </w:rPr>
        <w:t xml:space="preserve">.  In a department of more than thirty full-time faculty and </w:t>
      </w:r>
      <w:r w:rsidR="00BE5853" w:rsidRPr="00BB7928">
        <w:rPr>
          <w:rFonts w:ascii="Times New Roman" w:hAnsi="Times New Roman"/>
          <w:color w:val="1D1B11" w:themeColor="background2" w:themeShade="1A"/>
          <w:sz w:val="24"/>
        </w:rPr>
        <w:t>almost</w:t>
      </w:r>
      <w:r w:rsidR="00BE5853">
        <w:rPr>
          <w:rFonts w:ascii="Times New Roman" w:hAnsi="Times New Roman"/>
          <w:color w:val="FF0000"/>
          <w:sz w:val="24"/>
        </w:rPr>
        <w:t xml:space="preserve"> </w:t>
      </w:r>
      <w:r>
        <w:rPr>
          <w:rFonts w:ascii="Times New Roman" w:hAnsi="Times New Roman"/>
          <w:sz w:val="24"/>
        </w:rPr>
        <w:t>that</w:t>
      </w:r>
      <w:r w:rsidRPr="00BD5A4B">
        <w:rPr>
          <w:rFonts w:ascii="Times New Roman" w:hAnsi="Times New Roman"/>
          <w:sz w:val="24"/>
        </w:rPr>
        <w:t xml:space="preserve"> number of part-time faculty, the </w:t>
      </w:r>
      <w:r>
        <w:rPr>
          <w:rFonts w:ascii="Times New Roman" w:hAnsi="Times New Roman"/>
          <w:sz w:val="24"/>
        </w:rPr>
        <w:t xml:space="preserve">ability of a two-person office staff to respond to individual faculty needs is limited, but in the absence of pending departmental business, faculty may ask the department secretary for assistance with their own work.  </w:t>
      </w:r>
    </w:p>
    <w:p w14:paraId="3ACE8F64" w14:textId="77777777" w:rsidR="003F4630" w:rsidRDefault="003F4630" w:rsidP="003F4630">
      <w:pPr>
        <w:suppressAutoHyphens/>
        <w:jc w:val="both"/>
        <w:rPr>
          <w:rFonts w:ascii="Times New Roman" w:hAnsi="Times New Roman"/>
          <w:sz w:val="24"/>
        </w:rPr>
      </w:pPr>
    </w:p>
    <w:p w14:paraId="215FCE44" w14:textId="79977215" w:rsidR="003F4630" w:rsidRPr="0026684A" w:rsidRDefault="003F4630" w:rsidP="003F4630">
      <w:pPr>
        <w:suppressAutoHyphens/>
        <w:jc w:val="both"/>
        <w:rPr>
          <w:rFonts w:ascii="Times New Roman" w:hAnsi="Times New Roman"/>
          <w:spacing w:val="-3"/>
          <w:sz w:val="24"/>
        </w:rPr>
      </w:pPr>
      <w:r w:rsidRPr="00BD5A4B">
        <w:rPr>
          <w:rFonts w:ascii="Times New Roman" w:hAnsi="Times New Roman"/>
          <w:spacing w:val="-3"/>
          <w:sz w:val="24"/>
        </w:rPr>
        <w:t>The mail</w:t>
      </w:r>
      <w:r>
        <w:rPr>
          <w:rFonts w:ascii="Times New Roman" w:hAnsi="Times New Roman"/>
          <w:spacing w:val="-3"/>
          <w:sz w:val="24"/>
        </w:rPr>
        <w:t xml:space="preserve">box area </w:t>
      </w:r>
      <w:r w:rsidRPr="00BD5A4B">
        <w:rPr>
          <w:rFonts w:ascii="Times New Roman" w:hAnsi="Times New Roman"/>
          <w:spacing w:val="-3"/>
          <w:sz w:val="24"/>
        </w:rPr>
        <w:t>will be open twenty</w:t>
      </w:r>
      <w:r w:rsidRPr="00BD5A4B">
        <w:rPr>
          <w:rFonts w:ascii="Times New Roman" w:hAnsi="Times New Roman"/>
          <w:spacing w:val="-3"/>
          <w:sz w:val="24"/>
        </w:rPr>
        <w:noBreakHyphen/>
        <w:t>four hours a day</w:t>
      </w:r>
      <w:r>
        <w:rPr>
          <w:rFonts w:ascii="Times New Roman" w:hAnsi="Times New Roman"/>
          <w:spacing w:val="-3"/>
          <w:sz w:val="24"/>
        </w:rPr>
        <w:t xml:space="preserve"> and faculty with keys will have access at will to department office common areas</w:t>
      </w:r>
      <w:r w:rsidRPr="00BD5A4B">
        <w:rPr>
          <w:rFonts w:ascii="Times New Roman" w:hAnsi="Times New Roman"/>
          <w:spacing w:val="-3"/>
          <w:sz w:val="24"/>
        </w:rPr>
        <w:t>, but</w:t>
      </w:r>
      <w:r>
        <w:rPr>
          <w:rFonts w:ascii="Times New Roman" w:hAnsi="Times New Roman"/>
          <w:spacing w:val="-3"/>
          <w:sz w:val="24"/>
        </w:rPr>
        <w:t xml:space="preserve"> </w:t>
      </w:r>
      <w:r w:rsidRPr="00BD5A4B">
        <w:rPr>
          <w:rFonts w:ascii="Times New Roman" w:hAnsi="Times New Roman"/>
          <w:spacing w:val="-3"/>
          <w:sz w:val="24"/>
        </w:rPr>
        <w:t xml:space="preserve">access to the </w:t>
      </w:r>
      <w:r w:rsidR="00C87FD4">
        <w:rPr>
          <w:rFonts w:ascii="Times New Roman" w:hAnsi="Times New Roman"/>
          <w:spacing w:val="-3"/>
          <w:sz w:val="24"/>
        </w:rPr>
        <w:t>support staff’s</w:t>
      </w:r>
      <w:r>
        <w:rPr>
          <w:rFonts w:ascii="Times New Roman" w:hAnsi="Times New Roman"/>
          <w:spacing w:val="-3"/>
          <w:sz w:val="24"/>
        </w:rPr>
        <w:t xml:space="preserve"> workspaces </w:t>
      </w:r>
      <w:r w:rsidRPr="00BD5A4B">
        <w:rPr>
          <w:rFonts w:ascii="Times New Roman" w:hAnsi="Times New Roman"/>
          <w:spacing w:val="-3"/>
          <w:sz w:val="24"/>
        </w:rPr>
        <w:t>will be limited to the hours</w:t>
      </w:r>
      <w:ins w:id="4" w:author="Gable, Darlene (English)" w:date="2020-04-28T13:06:00Z">
        <w:r w:rsidR="00BB7928">
          <w:rPr>
            <w:rFonts w:ascii="Times New Roman" w:hAnsi="Times New Roman"/>
            <w:spacing w:val="-3"/>
            <w:sz w:val="24"/>
          </w:rPr>
          <w:t xml:space="preserve"> </w:t>
        </w:r>
      </w:ins>
      <w:r w:rsidR="00BE5853">
        <w:rPr>
          <w:rFonts w:ascii="Times New Roman" w:hAnsi="Times New Roman"/>
          <w:spacing w:val="-3"/>
          <w:sz w:val="24"/>
        </w:rPr>
        <w:t xml:space="preserve">staff </w:t>
      </w:r>
      <w:r w:rsidRPr="00BD5A4B">
        <w:rPr>
          <w:rFonts w:ascii="Times New Roman" w:hAnsi="Times New Roman"/>
          <w:spacing w:val="-3"/>
          <w:sz w:val="24"/>
        </w:rPr>
        <w:t>are at work.  Faculty are asked to respect the</w:t>
      </w:r>
      <w:r>
        <w:rPr>
          <w:rFonts w:ascii="Times New Roman" w:hAnsi="Times New Roman"/>
          <w:spacing w:val="-3"/>
          <w:sz w:val="24"/>
        </w:rPr>
        <w:t xml:space="preserve"> </w:t>
      </w:r>
      <w:r w:rsidR="00C87FD4">
        <w:rPr>
          <w:rFonts w:ascii="Times New Roman" w:hAnsi="Times New Roman"/>
          <w:sz w:val="24"/>
        </w:rPr>
        <w:t>support staff’s</w:t>
      </w:r>
      <w:r>
        <w:rPr>
          <w:rFonts w:ascii="Times New Roman" w:hAnsi="Times New Roman"/>
          <w:sz w:val="24"/>
        </w:rPr>
        <w:t xml:space="preserve"> space and</w:t>
      </w:r>
      <w:r w:rsidRPr="00BD5A4B">
        <w:rPr>
          <w:rFonts w:ascii="Times New Roman" w:hAnsi="Times New Roman"/>
          <w:sz w:val="24"/>
        </w:rPr>
        <w:t xml:space="preserve"> hours.  </w:t>
      </w:r>
    </w:p>
    <w:p w14:paraId="7378BF7F" w14:textId="77777777" w:rsidR="003F4630" w:rsidRPr="00BD5A4B" w:rsidRDefault="003F4630" w:rsidP="003F4630">
      <w:pPr>
        <w:suppressAutoHyphens/>
        <w:rPr>
          <w:rFonts w:ascii="Times New Roman" w:hAnsi="Times New Roman"/>
          <w:sz w:val="24"/>
        </w:rPr>
      </w:pPr>
      <w:r w:rsidRPr="00BD5A4B">
        <w:rPr>
          <w:rFonts w:ascii="Times New Roman" w:hAnsi="Times New Roman"/>
          <w:sz w:val="24"/>
        </w:rPr>
        <w:tab/>
      </w:r>
      <w:r w:rsidRPr="00BD5A4B">
        <w:rPr>
          <w:rFonts w:ascii="Times New Roman" w:hAnsi="Times New Roman"/>
          <w:sz w:val="24"/>
        </w:rPr>
        <w:tab/>
      </w:r>
      <w:r w:rsidRPr="00BD5A4B">
        <w:rPr>
          <w:rFonts w:ascii="Times New Roman" w:hAnsi="Times New Roman"/>
          <w:sz w:val="24"/>
        </w:rPr>
        <w:tab/>
      </w:r>
      <w:r w:rsidRPr="00BD5A4B">
        <w:rPr>
          <w:rFonts w:ascii="Times New Roman" w:hAnsi="Times New Roman"/>
          <w:sz w:val="24"/>
        </w:rPr>
        <w:tab/>
      </w:r>
      <w:r w:rsidRPr="00BD5A4B">
        <w:rPr>
          <w:rFonts w:ascii="Times New Roman" w:hAnsi="Times New Roman"/>
          <w:sz w:val="24"/>
        </w:rPr>
        <w:tab/>
        <w:t xml:space="preserve">   </w:t>
      </w:r>
    </w:p>
    <w:p w14:paraId="7A575F33" w14:textId="77777777" w:rsidR="003F4630" w:rsidRDefault="003F4630" w:rsidP="003F4630">
      <w:pPr>
        <w:suppressAutoHyphens/>
        <w:jc w:val="both"/>
        <w:rPr>
          <w:rFonts w:ascii="Times New Roman" w:hAnsi="Times New Roman"/>
          <w:spacing w:val="-3"/>
          <w:sz w:val="24"/>
        </w:rPr>
      </w:pPr>
      <w:r>
        <w:rPr>
          <w:rFonts w:ascii="Times New Roman" w:hAnsi="Times New Roman"/>
          <w:spacing w:val="-3"/>
          <w:sz w:val="24"/>
        </w:rPr>
        <w:t xml:space="preserve">Faculty are responsible for their own document preparation and duplication, although assistance with the latter may be requested from the department secretary.  Smaller copying jobs may be done on the department’s photocopier, but whenever possible, larger jobs like course syllabi and exams should be done through the University Copy Center using the department’s account.  Unusual or especially large jobs should be submitted for approval to the </w:t>
      </w:r>
      <w:r w:rsidR="003A3765">
        <w:rPr>
          <w:rFonts w:ascii="Times New Roman" w:hAnsi="Times New Roman"/>
          <w:spacing w:val="-3"/>
          <w:sz w:val="24"/>
        </w:rPr>
        <w:t>Assistant</w:t>
      </w:r>
      <w:r>
        <w:rPr>
          <w:rFonts w:ascii="Times New Roman" w:hAnsi="Times New Roman"/>
          <w:spacing w:val="-3"/>
          <w:sz w:val="24"/>
        </w:rPr>
        <w:t xml:space="preserve"> </w:t>
      </w:r>
      <w:r w:rsidR="003A3765">
        <w:rPr>
          <w:rFonts w:ascii="Times New Roman" w:hAnsi="Times New Roman"/>
          <w:spacing w:val="-3"/>
          <w:sz w:val="24"/>
        </w:rPr>
        <w:t>Chair</w:t>
      </w:r>
      <w:r>
        <w:rPr>
          <w:rFonts w:ascii="Times New Roman" w:hAnsi="Times New Roman"/>
          <w:spacing w:val="-3"/>
          <w:sz w:val="24"/>
        </w:rPr>
        <w:t xml:space="preserve">.  </w:t>
      </w:r>
    </w:p>
    <w:p w14:paraId="04EC0F4F" w14:textId="77777777" w:rsidR="003F4630" w:rsidRPr="00BD5A4B" w:rsidRDefault="003F4630" w:rsidP="003F4630">
      <w:pPr>
        <w:suppressAutoHyphens/>
        <w:jc w:val="both"/>
        <w:rPr>
          <w:rFonts w:ascii="Times New Roman" w:hAnsi="Times New Roman"/>
          <w:spacing w:val="-3"/>
          <w:sz w:val="24"/>
        </w:rPr>
      </w:pPr>
    </w:p>
    <w:p w14:paraId="6F13ECD7" w14:textId="77777777" w:rsidR="003F4630" w:rsidRPr="003A45B5" w:rsidRDefault="009F62DC" w:rsidP="00EF1FAE">
      <w:pPr>
        <w:jc w:val="both"/>
        <w:rPr>
          <w:rFonts w:ascii="Times New Roman" w:hAnsi="Times New Roman"/>
          <w:sz w:val="24"/>
          <w:szCs w:val="24"/>
        </w:rPr>
      </w:pPr>
      <w:r>
        <w:rPr>
          <w:rFonts w:ascii="Times New Roman" w:hAnsi="Times New Roman"/>
          <w:sz w:val="24"/>
          <w:szCs w:val="24"/>
          <w:u w:val="single"/>
        </w:rPr>
        <w:t>The D</w:t>
      </w:r>
      <w:r w:rsidR="003F4630" w:rsidRPr="0026684A">
        <w:rPr>
          <w:rFonts w:ascii="Times New Roman" w:hAnsi="Times New Roman"/>
          <w:sz w:val="24"/>
          <w:szCs w:val="24"/>
          <w:u w:val="single"/>
        </w:rPr>
        <w:t xml:space="preserve">epartment </w:t>
      </w:r>
      <w:r>
        <w:rPr>
          <w:rFonts w:ascii="Times New Roman" w:hAnsi="Times New Roman"/>
          <w:sz w:val="24"/>
          <w:szCs w:val="24"/>
          <w:u w:val="single"/>
        </w:rPr>
        <w:t>S</w:t>
      </w:r>
      <w:r w:rsidR="003F4630" w:rsidRPr="0026684A">
        <w:rPr>
          <w:rFonts w:ascii="Times New Roman" w:hAnsi="Times New Roman"/>
          <w:sz w:val="24"/>
          <w:szCs w:val="24"/>
          <w:u w:val="single"/>
        </w:rPr>
        <w:t>ecretary</w:t>
      </w:r>
      <w:r w:rsidR="003F4630">
        <w:rPr>
          <w:rFonts w:ascii="Times New Roman" w:hAnsi="Times New Roman"/>
          <w:sz w:val="24"/>
          <w:szCs w:val="24"/>
        </w:rPr>
        <w:t xml:space="preserve"> serves as the interface between the department and all those who have business with it, including students, staff, and the public.  The secretary works closely with the department </w:t>
      </w:r>
      <w:r w:rsidR="003A3765">
        <w:rPr>
          <w:rFonts w:ascii="Times New Roman" w:hAnsi="Times New Roman"/>
          <w:sz w:val="24"/>
          <w:szCs w:val="24"/>
        </w:rPr>
        <w:t>Chair</w:t>
      </w:r>
      <w:r w:rsidR="003F4630">
        <w:rPr>
          <w:rFonts w:ascii="Times New Roman" w:hAnsi="Times New Roman"/>
          <w:sz w:val="24"/>
          <w:szCs w:val="24"/>
        </w:rPr>
        <w:t>, who oversees and evaluates the secretary’s work.  The duties of the d</w:t>
      </w:r>
      <w:r w:rsidR="003F4630" w:rsidRPr="003A45B5">
        <w:rPr>
          <w:rFonts w:ascii="Times New Roman" w:hAnsi="Times New Roman"/>
          <w:sz w:val="24"/>
          <w:szCs w:val="24"/>
        </w:rPr>
        <w:t xml:space="preserve">epartment </w:t>
      </w:r>
      <w:r w:rsidR="003F4630">
        <w:rPr>
          <w:rFonts w:ascii="Times New Roman" w:hAnsi="Times New Roman"/>
          <w:sz w:val="24"/>
          <w:szCs w:val="24"/>
        </w:rPr>
        <w:t>s</w:t>
      </w:r>
      <w:r w:rsidR="003F4630" w:rsidRPr="003A45B5">
        <w:rPr>
          <w:rFonts w:ascii="Times New Roman" w:hAnsi="Times New Roman"/>
          <w:sz w:val="24"/>
          <w:szCs w:val="24"/>
        </w:rPr>
        <w:t>ecretary</w:t>
      </w:r>
      <w:r w:rsidR="003F4630">
        <w:rPr>
          <w:rFonts w:ascii="Times New Roman" w:hAnsi="Times New Roman"/>
          <w:sz w:val="24"/>
          <w:szCs w:val="24"/>
        </w:rPr>
        <w:t xml:space="preserve"> include</w:t>
      </w:r>
    </w:p>
    <w:p w14:paraId="6A71D536" w14:textId="77777777" w:rsidR="003F4630" w:rsidRPr="003A45B5" w:rsidRDefault="003F4630" w:rsidP="00EF1FAE">
      <w:pPr>
        <w:jc w:val="both"/>
        <w:rPr>
          <w:rFonts w:ascii="Times New Roman" w:hAnsi="Times New Roman"/>
          <w:sz w:val="24"/>
          <w:szCs w:val="24"/>
        </w:rPr>
      </w:pPr>
    </w:p>
    <w:p w14:paraId="2C0D620B" w14:textId="77777777" w:rsidR="003F4630" w:rsidRDefault="003F4630" w:rsidP="00EF1FAE">
      <w:pPr>
        <w:pStyle w:val="ListParagraph"/>
        <w:widowControl/>
        <w:numPr>
          <w:ilvl w:val="0"/>
          <w:numId w:val="6"/>
        </w:numPr>
        <w:jc w:val="both"/>
        <w:rPr>
          <w:rFonts w:ascii="Times New Roman" w:hAnsi="Times New Roman"/>
          <w:sz w:val="24"/>
          <w:szCs w:val="24"/>
        </w:rPr>
      </w:pPr>
      <w:r>
        <w:rPr>
          <w:rFonts w:ascii="Times New Roman" w:hAnsi="Times New Roman"/>
          <w:sz w:val="24"/>
          <w:szCs w:val="24"/>
        </w:rPr>
        <w:t>Serving as the department’s receptionist: answering the department’s phone and greeting walk-in students, faculty, and others, assisting them or directing them to the appropriate person</w:t>
      </w:r>
    </w:p>
    <w:p w14:paraId="18770947" w14:textId="77777777" w:rsidR="003F4630" w:rsidRPr="003A45B5" w:rsidRDefault="003F4630" w:rsidP="00EF1FAE">
      <w:pPr>
        <w:pStyle w:val="ListParagraph"/>
        <w:widowControl/>
        <w:numPr>
          <w:ilvl w:val="0"/>
          <w:numId w:val="6"/>
        </w:numPr>
        <w:jc w:val="both"/>
        <w:rPr>
          <w:rFonts w:ascii="Times New Roman" w:hAnsi="Times New Roman"/>
          <w:sz w:val="24"/>
          <w:szCs w:val="24"/>
        </w:rPr>
      </w:pPr>
      <w:r w:rsidRPr="003A45B5">
        <w:rPr>
          <w:rFonts w:ascii="Times New Roman" w:hAnsi="Times New Roman"/>
          <w:sz w:val="24"/>
          <w:szCs w:val="24"/>
        </w:rPr>
        <w:t>Maintain</w:t>
      </w:r>
      <w:r>
        <w:rPr>
          <w:rFonts w:ascii="Times New Roman" w:hAnsi="Times New Roman"/>
          <w:sz w:val="24"/>
          <w:szCs w:val="24"/>
        </w:rPr>
        <w:t>ing</w:t>
      </w:r>
      <w:r w:rsidRPr="003A45B5">
        <w:rPr>
          <w:rFonts w:ascii="Times New Roman" w:hAnsi="Times New Roman"/>
          <w:sz w:val="24"/>
          <w:szCs w:val="24"/>
        </w:rPr>
        <w:t xml:space="preserve"> inventory of office supplies and equipment</w:t>
      </w:r>
      <w:r>
        <w:rPr>
          <w:rFonts w:ascii="Times New Roman" w:hAnsi="Times New Roman"/>
          <w:sz w:val="24"/>
          <w:szCs w:val="24"/>
        </w:rPr>
        <w:t>; ordering materials as necessary</w:t>
      </w:r>
    </w:p>
    <w:p w14:paraId="29ABB4FF" w14:textId="77777777" w:rsidR="003F4630" w:rsidRDefault="003F4630" w:rsidP="00EF1FAE">
      <w:pPr>
        <w:pStyle w:val="ListParagraph"/>
        <w:widowControl/>
        <w:numPr>
          <w:ilvl w:val="0"/>
          <w:numId w:val="6"/>
        </w:numPr>
        <w:jc w:val="both"/>
        <w:rPr>
          <w:rFonts w:ascii="Times New Roman" w:hAnsi="Times New Roman"/>
          <w:sz w:val="24"/>
          <w:szCs w:val="24"/>
        </w:rPr>
      </w:pPr>
      <w:r w:rsidRPr="003A45B5">
        <w:rPr>
          <w:rFonts w:ascii="Times New Roman" w:hAnsi="Times New Roman"/>
          <w:sz w:val="24"/>
          <w:szCs w:val="24"/>
        </w:rPr>
        <w:t>Assist</w:t>
      </w:r>
      <w:r>
        <w:rPr>
          <w:rFonts w:ascii="Times New Roman" w:hAnsi="Times New Roman"/>
          <w:sz w:val="24"/>
          <w:szCs w:val="24"/>
        </w:rPr>
        <w:t>ing the Assistant Chair</w:t>
      </w:r>
      <w:r w:rsidRPr="003A45B5">
        <w:rPr>
          <w:rFonts w:ascii="Times New Roman" w:hAnsi="Times New Roman"/>
          <w:sz w:val="24"/>
          <w:szCs w:val="24"/>
        </w:rPr>
        <w:t xml:space="preserve"> in monitoring of office budget</w:t>
      </w:r>
    </w:p>
    <w:p w14:paraId="3B4B6A10" w14:textId="77777777" w:rsidR="003F4630" w:rsidRDefault="003F4630" w:rsidP="00EF1FAE">
      <w:pPr>
        <w:pStyle w:val="ListParagraph"/>
        <w:widowControl/>
        <w:numPr>
          <w:ilvl w:val="0"/>
          <w:numId w:val="6"/>
        </w:numPr>
        <w:jc w:val="both"/>
        <w:rPr>
          <w:rFonts w:ascii="Times New Roman" w:hAnsi="Times New Roman"/>
          <w:sz w:val="24"/>
          <w:szCs w:val="24"/>
        </w:rPr>
      </w:pPr>
      <w:r>
        <w:rPr>
          <w:rFonts w:ascii="Times New Roman" w:hAnsi="Times New Roman"/>
          <w:sz w:val="24"/>
          <w:szCs w:val="24"/>
        </w:rPr>
        <w:t>Scheduling appointments and managing walk-in traffic for the Chair</w:t>
      </w:r>
    </w:p>
    <w:p w14:paraId="5730AFF8" w14:textId="77777777" w:rsidR="003F4630" w:rsidRDefault="003F4630" w:rsidP="00EF1FAE">
      <w:pPr>
        <w:pStyle w:val="ListParagraph"/>
        <w:widowControl/>
        <w:numPr>
          <w:ilvl w:val="0"/>
          <w:numId w:val="6"/>
        </w:numPr>
        <w:jc w:val="both"/>
        <w:rPr>
          <w:rFonts w:ascii="Times New Roman" w:hAnsi="Times New Roman"/>
          <w:sz w:val="24"/>
          <w:szCs w:val="24"/>
        </w:rPr>
      </w:pPr>
      <w:r>
        <w:rPr>
          <w:rFonts w:ascii="Times New Roman" w:hAnsi="Times New Roman"/>
          <w:sz w:val="24"/>
          <w:szCs w:val="24"/>
        </w:rPr>
        <w:lastRenderedPageBreak/>
        <w:t>Arranging</w:t>
      </w:r>
      <w:r w:rsidRPr="003A45B5">
        <w:rPr>
          <w:rFonts w:ascii="Times New Roman" w:hAnsi="Times New Roman"/>
          <w:sz w:val="24"/>
          <w:szCs w:val="24"/>
        </w:rPr>
        <w:t xml:space="preserve"> professional program </w:t>
      </w:r>
      <w:r>
        <w:rPr>
          <w:rFonts w:ascii="Times New Roman" w:hAnsi="Times New Roman"/>
          <w:sz w:val="24"/>
          <w:szCs w:val="24"/>
        </w:rPr>
        <w:t>interviews</w:t>
      </w:r>
    </w:p>
    <w:p w14:paraId="01DB93DD" w14:textId="77777777" w:rsidR="003F4630" w:rsidRPr="00FE2C8B" w:rsidRDefault="00360F62" w:rsidP="00EF1FAE">
      <w:pPr>
        <w:pStyle w:val="ListParagraph"/>
        <w:widowControl/>
        <w:numPr>
          <w:ilvl w:val="0"/>
          <w:numId w:val="6"/>
        </w:numPr>
        <w:jc w:val="both"/>
        <w:rPr>
          <w:rFonts w:ascii="Times New Roman" w:hAnsi="Times New Roman"/>
          <w:sz w:val="24"/>
          <w:szCs w:val="24"/>
        </w:rPr>
      </w:pPr>
      <w:r w:rsidRPr="00FE2C8B">
        <w:rPr>
          <w:rFonts w:ascii="Times New Roman" w:hAnsi="Times New Roman"/>
          <w:sz w:val="24"/>
          <w:szCs w:val="24"/>
        </w:rPr>
        <w:t>Managing</w:t>
      </w:r>
      <w:r w:rsidR="003F4630" w:rsidRPr="00FE2C8B">
        <w:rPr>
          <w:rFonts w:ascii="Times New Roman" w:hAnsi="Times New Roman"/>
          <w:sz w:val="24"/>
          <w:szCs w:val="24"/>
        </w:rPr>
        <w:t xml:space="preserve"> the department’s film library</w:t>
      </w:r>
      <w:r w:rsidRPr="00FE2C8B">
        <w:rPr>
          <w:rFonts w:ascii="Times New Roman" w:hAnsi="Times New Roman"/>
          <w:sz w:val="24"/>
          <w:szCs w:val="24"/>
        </w:rPr>
        <w:t xml:space="preserve"> by maintaining the inventory list, keeping track of materials borrowed by faculty members, and ordering new materials as requested by faculty members within the constraints of the department budget</w:t>
      </w:r>
    </w:p>
    <w:p w14:paraId="5FC445CC" w14:textId="77777777" w:rsidR="003F4630" w:rsidRPr="003A45B5" w:rsidRDefault="003F4630" w:rsidP="00EF1FAE">
      <w:pPr>
        <w:pStyle w:val="ListParagraph"/>
        <w:widowControl/>
        <w:numPr>
          <w:ilvl w:val="0"/>
          <w:numId w:val="6"/>
        </w:numPr>
        <w:jc w:val="both"/>
        <w:rPr>
          <w:rFonts w:ascii="Times New Roman" w:hAnsi="Times New Roman"/>
          <w:sz w:val="24"/>
          <w:szCs w:val="24"/>
        </w:rPr>
      </w:pPr>
      <w:r>
        <w:rPr>
          <w:rFonts w:ascii="Times New Roman" w:hAnsi="Times New Roman"/>
          <w:sz w:val="24"/>
          <w:szCs w:val="24"/>
        </w:rPr>
        <w:t>Managing departmental paperwork, including</w:t>
      </w:r>
    </w:p>
    <w:p w14:paraId="012624F6" w14:textId="77777777" w:rsidR="003F4630" w:rsidRPr="003A45B5" w:rsidRDefault="003F4630" w:rsidP="00EF1FAE">
      <w:pPr>
        <w:pStyle w:val="ListParagraph"/>
        <w:widowControl/>
        <w:numPr>
          <w:ilvl w:val="1"/>
          <w:numId w:val="6"/>
        </w:numPr>
        <w:jc w:val="both"/>
        <w:rPr>
          <w:rFonts w:ascii="Times New Roman" w:hAnsi="Times New Roman"/>
          <w:sz w:val="24"/>
          <w:szCs w:val="24"/>
        </w:rPr>
      </w:pPr>
      <w:r>
        <w:rPr>
          <w:rFonts w:ascii="Times New Roman" w:hAnsi="Times New Roman"/>
          <w:sz w:val="24"/>
          <w:szCs w:val="24"/>
        </w:rPr>
        <w:t>Maintaining departmental files</w:t>
      </w:r>
    </w:p>
    <w:p w14:paraId="2F64AAFD" w14:textId="77777777" w:rsidR="003F4630" w:rsidRPr="003A45B5" w:rsidRDefault="003F4630" w:rsidP="00EF1FAE">
      <w:pPr>
        <w:pStyle w:val="ListParagraph"/>
        <w:widowControl/>
        <w:numPr>
          <w:ilvl w:val="1"/>
          <w:numId w:val="6"/>
        </w:numPr>
        <w:jc w:val="both"/>
        <w:rPr>
          <w:rFonts w:ascii="Times New Roman" w:hAnsi="Times New Roman"/>
          <w:sz w:val="24"/>
          <w:szCs w:val="24"/>
        </w:rPr>
      </w:pPr>
      <w:r>
        <w:rPr>
          <w:rFonts w:ascii="Times New Roman" w:hAnsi="Times New Roman"/>
          <w:sz w:val="24"/>
          <w:szCs w:val="24"/>
        </w:rPr>
        <w:t>Distributing mail</w:t>
      </w:r>
      <w:r w:rsidRPr="003A45B5">
        <w:rPr>
          <w:rFonts w:ascii="Times New Roman" w:hAnsi="Times New Roman"/>
          <w:sz w:val="24"/>
          <w:szCs w:val="24"/>
        </w:rPr>
        <w:t xml:space="preserve"> </w:t>
      </w:r>
    </w:p>
    <w:p w14:paraId="4400798A" w14:textId="77777777" w:rsidR="003F4630" w:rsidRDefault="003F4630" w:rsidP="00EF1FAE">
      <w:pPr>
        <w:pStyle w:val="ListParagraph"/>
        <w:widowControl/>
        <w:numPr>
          <w:ilvl w:val="1"/>
          <w:numId w:val="6"/>
        </w:numPr>
        <w:jc w:val="both"/>
        <w:rPr>
          <w:rFonts w:ascii="Times New Roman" w:hAnsi="Times New Roman"/>
          <w:sz w:val="24"/>
          <w:szCs w:val="24"/>
        </w:rPr>
      </w:pPr>
      <w:r>
        <w:rPr>
          <w:rFonts w:ascii="Times New Roman" w:hAnsi="Times New Roman"/>
          <w:sz w:val="24"/>
          <w:szCs w:val="24"/>
        </w:rPr>
        <w:t>Preparing</w:t>
      </w:r>
      <w:r w:rsidRPr="003A45B5">
        <w:rPr>
          <w:rFonts w:ascii="Times New Roman" w:hAnsi="Times New Roman"/>
          <w:sz w:val="24"/>
          <w:szCs w:val="24"/>
        </w:rPr>
        <w:t xml:space="preserve"> part-time faculty appointment forms</w:t>
      </w:r>
    </w:p>
    <w:p w14:paraId="61436900" w14:textId="77777777" w:rsidR="000C5333" w:rsidRPr="00FE2C8B" w:rsidRDefault="000C5333" w:rsidP="00EF1FAE">
      <w:pPr>
        <w:pStyle w:val="ListParagraph"/>
        <w:widowControl/>
        <w:numPr>
          <w:ilvl w:val="1"/>
          <w:numId w:val="6"/>
        </w:numPr>
        <w:jc w:val="both"/>
        <w:rPr>
          <w:rFonts w:ascii="Times New Roman" w:hAnsi="Times New Roman"/>
          <w:sz w:val="24"/>
          <w:szCs w:val="24"/>
        </w:rPr>
      </w:pPr>
      <w:r w:rsidRPr="00FE2C8B">
        <w:rPr>
          <w:rFonts w:ascii="Times New Roman" w:hAnsi="Times New Roman"/>
          <w:sz w:val="24"/>
          <w:szCs w:val="24"/>
        </w:rPr>
        <w:t>Preparing summer session faculty appointment forms</w:t>
      </w:r>
    </w:p>
    <w:p w14:paraId="722020A1" w14:textId="77777777" w:rsidR="003F4630" w:rsidRPr="003A45B5" w:rsidRDefault="003F4630" w:rsidP="00EF1FAE">
      <w:pPr>
        <w:pStyle w:val="ListParagraph"/>
        <w:widowControl/>
        <w:numPr>
          <w:ilvl w:val="1"/>
          <w:numId w:val="6"/>
        </w:numPr>
        <w:jc w:val="both"/>
        <w:rPr>
          <w:rFonts w:ascii="Times New Roman" w:hAnsi="Times New Roman"/>
          <w:sz w:val="24"/>
          <w:szCs w:val="24"/>
        </w:rPr>
      </w:pPr>
      <w:r w:rsidRPr="003A45B5">
        <w:rPr>
          <w:rFonts w:ascii="Times New Roman" w:hAnsi="Times New Roman"/>
          <w:sz w:val="24"/>
          <w:szCs w:val="24"/>
        </w:rPr>
        <w:t>Design</w:t>
      </w:r>
      <w:r>
        <w:rPr>
          <w:rFonts w:ascii="Times New Roman" w:hAnsi="Times New Roman"/>
          <w:sz w:val="24"/>
          <w:szCs w:val="24"/>
        </w:rPr>
        <w:t>ing</w:t>
      </w:r>
      <w:r w:rsidRPr="003A45B5">
        <w:rPr>
          <w:rFonts w:ascii="Times New Roman" w:hAnsi="Times New Roman"/>
          <w:sz w:val="24"/>
          <w:szCs w:val="24"/>
        </w:rPr>
        <w:t xml:space="preserve"> posters for events</w:t>
      </w:r>
      <w:r>
        <w:rPr>
          <w:rFonts w:ascii="Times New Roman" w:hAnsi="Times New Roman"/>
          <w:sz w:val="24"/>
          <w:szCs w:val="24"/>
        </w:rPr>
        <w:t xml:space="preserve"> and other departmental publicity</w:t>
      </w:r>
    </w:p>
    <w:p w14:paraId="5590B573" w14:textId="77777777" w:rsidR="003F4630" w:rsidRDefault="003F4630" w:rsidP="00EF1FAE">
      <w:pPr>
        <w:pStyle w:val="ListParagraph"/>
        <w:widowControl/>
        <w:numPr>
          <w:ilvl w:val="1"/>
          <w:numId w:val="6"/>
        </w:numPr>
        <w:jc w:val="both"/>
        <w:rPr>
          <w:rFonts w:ascii="Times New Roman" w:hAnsi="Times New Roman"/>
          <w:sz w:val="24"/>
          <w:szCs w:val="24"/>
        </w:rPr>
      </w:pPr>
      <w:r>
        <w:rPr>
          <w:rFonts w:ascii="Times New Roman" w:hAnsi="Times New Roman"/>
          <w:sz w:val="24"/>
          <w:szCs w:val="24"/>
        </w:rPr>
        <w:t>Preparing</w:t>
      </w:r>
      <w:r w:rsidRPr="003A45B5">
        <w:rPr>
          <w:rFonts w:ascii="Times New Roman" w:hAnsi="Times New Roman"/>
          <w:sz w:val="24"/>
          <w:szCs w:val="24"/>
        </w:rPr>
        <w:t xml:space="preserve"> speaker honorarium forms</w:t>
      </w:r>
    </w:p>
    <w:p w14:paraId="2B8DEB73" w14:textId="77777777" w:rsidR="000C5333" w:rsidRPr="00FE2C8B" w:rsidRDefault="000C5333" w:rsidP="00EF1FAE">
      <w:pPr>
        <w:pStyle w:val="ListParagraph"/>
        <w:widowControl/>
        <w:numPr>
          <w:ilvl w:val="1"/>
          <w:numId w:val="6"/>
        </w:numPr>
        <w:jc w:val="both"/>
        <w:rPr>
          <w:rFonts w:ascii="Times New Roman" w:hAnsi="Times New Roman"/>
          <w:sz w:val="24"/>
          <w:szCs w:val="24"/>
        </w:rPr>
      </w:pPr>
      <w:r w:rsidRPr="00FE2C8B">
        <w:rPr>
          <w:rFonts w:ascii="Times New Roman" w:hAnsi="Times New Roman"/>
          <w:sz w:val="24"/>
          <w:szCs w:val="24"/>
        </w:rPr>
        <w:t>Managing departmental course evaluations, including receiving completed forms, sending forms in need of processing to the proper office, and distributing completed forms to faculty after grades have been submitted</w:t>
      </w:r>
    </w:p>
    <w:p w14:paraId="7E8E591D" w14:textId="77777777" w:rsidR="003F4630" w:rsidRPr="00FE2C8B" w:rsidRDefault="003F4630" w:rsidP="00EF1FAE">
      <w:pPr>
        <w:pStyle w:val="ListParagraph"/>
        <w:widowControl/>
        <w:numPr>
          <w:ilvl w:val="1"/>
          <w:numId w:val="6"/>
        </w:numPr>
        <w:jc w:val="both"/>
        <w:rPr>
          <w:rFonts w:ascii="Times New Roman" w:hAnsi="Times New Roman"/>
          <w:sz w:val="24"/>
          <w:szCs w:val="24"/>
        </w:rPr>
      </w:pPr>
      <w:r w:rsidRPr="00FE2C8B">
        <w:rPr>
          <w:rFonts w:ascii="Times New Roman" w:hAnsi="Times New Roman"/>
          <w:sz w:val="24"/>
          <w:szCs w:val="24"/>
        </w:rPr>
        <w:t>Managing payroll forms</w:t>
      </w:r>
      <w:r w:rsidR="00177C93" w:rsidRPr="00FE2C8B">
        <w:rPr>
          <w:rFonts w:ascii="Times New Roman" w:hAnsi="Times New Roman"/>
          <w:sz w:val="24"/>
          <w:szCs w:val="24"/>
        </w:rPr>
        <w:t>, including tracking and properly coding faculty absences</w:t>
      </w:r>
    </w:p>
    <w:p w14:paraId="35FDB289" w14:textId="77777777" w:rsidR="003F4630" w:rsidRDefault="003F4630" w:rsidP="00EF1FAE">
      <w:pPr>
        <w:pStyle w:val="ListParagraph"/>
        <w:widowControl/>
        <w:numPr>
          <w:ilvl w:val="1"/>
          <w:numId w:val="6"/>
        </w:numPr>
        <w:jc w:val="both"/>
        <w:rPr>
          <w:rFonts w:ascii="Times New Roman" w:hAnsi="Times New Roman"/>
          <w:sz w:val="24"/>
          <w:szCs w:val="24"/>
        </w:rPr>
      </w:pPr>
      <w:r w:rsidRPr="003A45B5">
        <w:rPr>
          <w:rFonts w:ascii="Times New Roman" w:hAnsi="Times New Roman"/>
          <w:sz w:val="24"/>
          <w:szCs w:val="24"/>
        </w:rPr>
        <w:t>Maintain</w:t>
      </w:r>
      <w:r>
        <w:rPr>
          <w:rFonts w:ascii="Times New Roman" w:hAnsi="Times New Roman"/>
          <w:sz w:val="24"/>
          <w:szCs w:val="24"/>
        </w:rPr>
        <w:t>ing</w:t>
      </w:r>
      <w:r w:rsidRPr="003A45B5">
        <w:rPr>
          <w:rFonts w:ascii="Times New Roman" w:hAnsi="Times New Roman"/>
          <w:sz w:val="24"/>
          <w:szCs w:val="24"/>
        </w:rPr>
        <w:t xml:space="preserve"> files and correspondence for faculty searches</w:t>
      </w:r>
    </w:p>
    <w:p w14:paraId="60B6F521" w14:textId="77777777" w:rsidR="003F4630" w:rsidRPr="003A45B5" w:rsidRDefault="003F4630" w:rsidP="00EF1FAE">
      <w:pPr>
        <w:pStyle w:val="ListParagraph"/>
        <w:widowControl/>
        <w:numPr>
          <w:ilvl w:val="0"/>
          <w:numId w:val="6"/>
        </w:numPr>
        <w:jc w:val="both"/>
        <w:rPr>
          <w:rFonts w:ascii="Times New Roman" w:hAnsi="Times New Roman"/>
          <w:sz w:val="24"/>
          <w:szCs w:val="24"/>
        </w:rPr>
      </w:pPr>
      <w:r>
        <w:rPr>
          <w:rFonts w:ascii="Times New Roman" w:hAnsi="Times New Roman"/>
          <w:sz w:val="24"/>
          <w:szCs w:val="24"/>
        </w:rPr>
        <w:t>Handling individual request</w:t>
      </w:r>
      <w:r w:rsidR="00360F62">
        <w:rPr>
          <w:rFonts w:ascii="Times New Roman" w:hAnsi="Times New Roman"/>
          <w:sz w:val="24"/>
          <w:szCs w:val="24"/>
        </w:rPr>
        <w:t>s</w:t>
      </w:r>
      <w:r>
        <w:rPr>
          <w:rFonts w:ascii="Times New Roman" w:hAnsi="Times New Roman"/>
          <w:sz w:val="24"/>
          <w:szCs w:val="24"/>
        </w:rPr>
        <w:t xml:space="preserve"> for assistance from faculty as time allows</w:t>
      </w:r>
    </w:p>
    <w:p w14:paraId="65E6D824" w14:textId="77777777" w:rsidR="003F4630" w:rsidRPr="003A45B5" w:rsidRDefault="003F4630" w:rsidP="00EF1FAE">
      <w:pPr>
        <w:jc w:val="both"/>
        <w:rPr>
          <w:rFonts w:ascii="Times New Roman" w:hAnsi="Times New Roman"/>
          <w:sz w:val="24"/>
          <w:szCs w:val="24"/>
        </w:rPr>
      </w:pPr>
    </w:p>
    <w:p w14:paraId="63FEBF28" w14:textId="77777777" w:rsidR="003F4630" w:rsidRPr="001C337A" w:rsidRDefault="003F4630" w:rsidP="00EF1FAE">
      <w:pPr>
        <w:suppressAutoHyphens/>
        <w:jc w:val="both"/>
        <w:rPr>
          <w:rFonts w:ascii="Times New Roman" w:hAnsi="Times New Roman"/>
          <w:sz w:val="24"/>
          <w:szCs w:val="24"/>
        </w:rPr>
      </w:pPr>
    </w:p>
    <w:p w14:paraId="3EF858D1" w14:textId="77777777" w:rsidR="003F4630" w:rsidRPr="001C337A" w:rsidRDefault="003F4630" w:rsidP="00EF1FAE">
      <w:pPr>
        <w:jc w:val="both"/>
        <w:rPr>
          <w:rFonts w:ascii="Times New Roman" w:hAnsi="Times New Roman"/>
          <w:sz w:val="24"/>
          <w:szCs w:val="24"/>
        </w:rPr>
      </w:pPr>
      <w:r w:rsidRPr="001C337A">
        <w:rPr>
          <w:rFonts w:ascii="Times New Roman" w:hAnsi="Times New Roman"/>
          <w:sz w:val="24"/>
          <w:szCs w:val="24"/>
          <w:u w:val="single"/>
        </w:rPr>
        <w:t>The departm</w:t>
      </w:r>
      <w:r w:rsidR="009F62DC">
        <w:rPr>
          <w:rFonts w:ascii="Times New Roman" w:hAnsi="Times New Roman"/>
          <w:sz w:val="24"/>
          <w:szCs w:val="24"/>
          <w:u w:val="single"/>
        </w:rPr>
        <w:t>ent’s A</w:t>
      </w:r>
      <w:r w:rsidRPr="001C337A">
        <w:rPr>
          <w:rFonts w:ascii="Times New Roman" w:hAnsi="Times New Roman"/>
          <w:sz w:val="24"/>
          <w:szCs w:val="24"/>
          <w:u w:val="single"/>
        </w:rPr>
        <w:t xml:space="preserve">dministrative </w:t>
      </w:r>
      <w:r w:rsidR="009F62DC">
        <w:rPr>
          <w:rFonts w:ascii="Times New Roman" w:hAnsi="Times New Roman"/>
          <w:sz w:val="24"/>
          <w:szCs w:val="24"/>
          <w:u w:val="single"/>
        </w:rPr>
        <w:t>C</w:t>
      </w:r>
      <w:r w:rsidRPr="001C337A">
        <w:rPr>
          <w:rFonts w:ascii="Times New Roman" w:hAnsi="Times New Roman"/>
          <w:sz w:val="24"/>
          <w:szCs w:val="24"/>
          <w:u w:val="single"/>
        </w:rPr>
        <w:t>oordinator</w:t>
      </w:r>
      <w:r w:rsidRPr="001C337A">
        <w:rPr>
          <w:rFonts w:ascii="Times New Roman" w:hAnsi="Times New Roman"/>
          <w:sz w:val="24"/>
          <w:szCs w:val="24"/>
        </w:rPr>
        <w:t xml:space="preserve"> manages the department’s administrative needs, working with the Chair to maintain departmental records and to coordinate departmental interaction with other offices of the university.  In doing so, the coordinator will endeavor to meet the needs of individual faculty members, but faculty are reminded that the coordinator’s abilities are limited by the needs and requirements of the department and the university.  The coordinator’s responsibilities include</w:t>
      </w:r>
    </w:p>
    <w:p w14:paraId="58742A5B" w14:textId="77777777" w:rsidR="003F4630" w:rsidRPr="001C337A" w:rsidRDefault="003F4630" w:rsidP="00EF1FAE">
      <w:pPr>
        <w:jc w:val="both"/>
        <w:rPr>
          <w:rFonts w:ascii="Times New Roman" w:hAnsi="Times New Roman"/>
          <w:sz w:val="24"/>
          <w:szCs w:val="24"/>
        </w:rPr>
      </w:pPr>
    </w:p>
    <w:p w14:paraId="7B89DC7E"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Assisting the Chair in preparation of faculty schedules and course set up for department’s undergraduate and graduate programs.</w:t>
      </w:r>
    </w:p>
    <w:p w14:paraId="72DCBC24"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Preparing departmental statistics and maintaining computerized databases.</w:t>
      </w:r>
    </w:p>
    <w:p w14:paraId="192AA059"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 xml:space="preserve">Collaborating with faculty and administrators in the Dean’s Office and Registrar’s Office in collecting data and maintaining faculty load records. </w:t>
      </w:r>
    </w:p>
    <w:p w14:paraId="13564622"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 xml:space="preserve">Assisting the Chair in </w:t>
      </w:r>
      <w:r w:rsidR="0050035B">
        <w:rPr>
          <w:rFonts w:ascii="Times New Roman" w:hAnsi="Times New Roman"/>
          <w:sz w:val="24"/>
          <w:szCs w:val="24"/>
        </w:rPr>
        <w:t>collecting and reviewing course</w:t>
      </w:r>
      <w:r w:rsidRPr="001C337A">
        <w:rPr>
          <w:rFonts w:ascii="Times New Roman" w:hAnsi="Times New Roman"/>
          <w:sz w:val="24"/>
          <w:szCs w:val="24"/>
        </w:rPr>
        <w:t xml:space="preserve"> descriptions.</w:t>
      </w:r>
    </w:p>
    <w:p w14:paraId="6FCD4AFC"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Coordinating with the Registrar’s Office and the Office of Continuing Education in scheduling special classroom use and department events needs.</w:t>
      </w:r>
    </w:p>
    <w:p w14:paraId="31C28E13"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Coordinating support and interaction between the institution and department and all appropriate university administrators, faculty, and facility personnel.</w:t>
      </w:r>
    </w:p>
    <w:p w14:paraId="0FD1315E"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Acting as liaison with Student Disability Services, Academic Center for Student Athletes, and minority student programs, and supporting their special needs in English course enrollment.</w:t>
      </w:r>
    </w:p>
    <w:p w14:paraId="675F9B0B"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Providing administrative support to faculty in Banner, Pipeline, and other technical needs.</w:t>
      </w:r>
    </w:p>
    <w:p w14:paraId="59CBE22A"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 xml:space="preserve">Coordinating student placement, and enrollment of incoming and continuing students.  Assisting in </w:t>
      </w:r>
      <w:r w:rsidR="0050035B">
        <w:rPr>
          <w:rFonts w:ascii="Times New Roman" w:hAnsi="Times New Roman"/>
          <w:sz w:val="24"/>
          <w:szCs w:val="24"/>
        </w:rPr>
        <w:t>solving course enrollment problem</w:t>
      </w:r>
      <w:r w:rsidRPr="001C337A">
        <w:rPr>
          <w:rFonts w:ascii="Times New Roman" w:hAnsi="Times New Roman"/>
          <w:sz w:val="24"/>
          <w:szCs w:val="24"/>
        </w:rPr>
        <w:t>s</w:t>
      </w:r>
      <w:r w:rsidR="0050035B">
        <w:rPr>
          <w:rFonts w:ascii="Times New Roman" w:hAnsi="Times New Roman"/>
          <w:sz w:val="24"/>
          <w:szCs w:val="24"/>
        </w:rPr>
        <w:t xml:space="preserve"> and </w:t>
      </w:r>
      <w:r w:rsidR="0050035B" w:rsidRPr="001C337A">
        <w:rPr>
          <w:rFonts w:ascii="Times New Roman" w:hAnsi="Times New Roman"/>
          <w:sz w:val="24"/>
          <w:szCs w:val="24"/>
        </w:rPr>
        <w:t xml:space="preserve">checking </w:t>
      </w:r>
      <w:r w:rsidRPr="001C337A">
        <w:rPr>
          <w:rFonts w:ascii="Times New Roman" w:hAnsi="Times New Roman"/>
          <w:sz w:val="24"/>
          <w:szCs w:val="24"/>
        </w:rPr>
        <w:t>test score history.</w:t>
      </w:r>
    </w:p>
    <w:p w14:paraId="7DB0580B"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Coordinating all English Department book orders with University Book Store, helping faculty with desk copy requests, providing publishers’ representatives with correct information, and building relationships with publishers.</w:t>
      </w:r>
    </w:p>
    <w:p w14:paraId="712EA8B0"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Protecting students’ confidential information.</w:t>
      </w:r>
    </w:p>
    <w:p w14:paraId="260A4A2C"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lastRenderedPageBreak/>
        <w:t xml:space="preserve">Helping international students to understand University and Department course requirements and other concerns.  </w:t>
      </w:r>
    </w:p>
    <w:p w14:paraId="73CC328D" w14:textId="77777777" w:rsidR="003F4630" w:rsidRPr="001C337A" w:rsidRDefault="003F4630" w:rsidP="00EF1FAE">
      <w:pPr>
        <w:widowControl/>
        <w:numPr>
          <w:ilvl w:val="0"/>
          <w:numId w:val="7"/>
        </w:numPr>
        <w:jc w:val="both"/>
        <w:rPr>
          <w:rFonts w:ascii="Times New Roman" w:hAnsi="Times New Roman"/>
          <w:sz w:val="24"/>
          <w:szCs w:val="24"/>
        </w:rPr>
      </w:pPr>
      <w:r w:rsidRPr="001C337A">
        <w:rPr>
          <w:rFonts w:ascii="Times New Roman" w:hAnsi="Times New Roman"/>
          <w:sz w:val="24"/>
          <w:szCs w:val="24"/>
        </w:rPr>
        <w:t>Assisting the Chair and Assistant Chair in building support among faculty, students, parents, and community.</w:t>
      </w:r>
    </w:p>
    <w:p w14:paraId="7BBC50BE" w14:textId="77777777" w:rsidR="00437CFC" w:rsidRPr="00BD5A4B" w:rsidRDefault="00437CFC" w:rsidP="00437CFC">
      <w:pPr>
        <w:suppressAutoHyphens/>
        <w:jc w:val="both"/>
        <w:rPr>
          <w:rFonts w:ascii="Times New Roman" w:hAnsi="Times New Roman"/>
          <w:spacing w:val="-3"/>
          <w:sz w:val="24"/>
          <w:szCs w:val="24"/>
        </w:rPr>
      </w:pPr>
    </w:p>
    <w:p w14:paraId="02727D3E" w14:textId="77777777" w:rsidR="00CF021A" w:rsidRPr="0013099B" w:rsidRDefault="00C87FD4" w:rsidP="0013099B">
      <w:pPr>
        <w:widowControl/>
        <w:spacing w:after="200" w:line="276" w:lineRule="auto"/>
        <w:rPr>
          <w:rFonts w:ascii="Times New Roman" w:hAnsi="Times New Roman"/>
          <w:sz w:val="24"/>
          <w:szCs w:val="24"/>
        </w:rPr>
      </w:pPr>
      <w:r>
        <w:rPr>
          <w:rFonts w:ascii="Times New Roman" w:hAnsi="Times New Roman"/>
          <w:sz w:val="24"/>
          <w:szCs w:val="24"/>
        </w:rPr>
        <w:t>D</w:t>
      </w:r>
      <w:r w:rsidR="00CF021A" w:rsidRPr="00BD5A4B">
        <w:rPr>
          <w:rFonts w:ascii="Times New Roman" w:hAnsi="Times New Roman"/>
          <w:sz w:val="24"/>
          <w:szCs w:val="24"/>
        </w:rPr>
        <w:t xml:space="preserve">.  </w:t>
      </w:r>
      <w:r w:rsidR="00CF021A" w:rsidRPr="00BD5A4B">
        <w:rPr>
          <w:rFonts w:ascii="Times New Roman" w:hAnsi="Times New Roman"/>
          <w:sz w:val="24"/>
          <w:szCs w:val="24"/>
          <w:u w:val="single"/>
        </w:rPr>
        <w:t>Faculty</w:t>
      </w:r>
    </w:p>
    <w:p w14:paraId="7D3B5C81" w14:textId="77777777" w:rsidR="003F4630" w:rsidRDefault="003F4630" w:rsidP="00CF021A">
      <w:pPr>
        <w:suppressAutoHyphens/>
        <w:jc w:val="both"/>
        <w:rPr>
          <w:rFonts w:ascii="Times New Roman" w:hAnsi="Times New Roman"/>
          <w:spacing w:val="-3"/>
          <w:sz w:val="24"/>
          <w:szCs w:val="24"/>
        </w:rPr>
      </w:pPr>
      <w:r>
        <w:rPr>
          <w:rFonts w:ascii="Times New Roman" w:hAnsi="Times New Roman"/>
          <w:spacing w:val="-3"/>
          <w:sz w:val="24"/>
          <w:szCs w:val="24"/>
        </w:rPr>
        <w:t>Both the principles of academic freedom and the customs of departmental culture grant faculty considerable autonomy. However, in order to facilitate student success, departmental self-governance, and the smooth day-to-day functioning of the departm</w:t>
      </w:r>
      <w:r w:rsidR="009F62DC">
        <w:rPr>
          <w:rFonts w:ascii="Times New Roman" w:hAnsi="Times New Roman"/>
          <w:spacing w:val="-3"/>
          <w:sz w:val="24"/>
          <w:szCs w:val="24"/>
        </w:rPr>
        <w:t xml:space="preserve">ent, English Department faculty </w:t>
      </w:r>
      <w:r>
        <w:rPr>
          <w:rFonts w:ascii="Times New Roman" w:hAnsi="Times New Roman"/>
          <w:spacing w:val="-3"/>
          <w:sz w:val="24"/>
          <w:szCs w:val="24"/>
        </w:rPr>
        <w:t>accept certain responsibilities.</w:t>
      </w:r>
    </w:p>
    <w:p w14:paraId="6958CEC7" w14:textId="77777777" w:rsidR="0013099B" w:rsidRPr="00835CEC" w:rsidRDefault="0013099B" w:rsidP="00835CEC">
      <w:pPr>
        <w:suppressAutoHyphens/>
        <w:jc w:val="both"/>
        <w:rPr>
          <w:rFonts w:ascii="Times New Roman" w:hAnsi="Times New Roman"/>
          <w:spacing w:val="-3"/>
          <w:sz w:val="24"/>
          <w:szCs w:val="24"/>
        </w:rPr>
      </w:pPr>
    </w:p>
    <w:p w14:paraId="0F019A43" w14:textId="77777777" w:rsidR="0013099B" w:rsidRDefault="0013099B" w:rsidP="0013099B">
      <w:pPr>
        <w:pStyle w:val="ListParagraph"/>
        <w:numPr>
          <w:ilvl w:val="0"/>
          <w:numId w:val="8"/>
        </w:numPr>
        <w:suppressAutoHyphens/>
        <w:jc w:val="both"/>
        <w:rPr>
          <w:rFonts w:ascii="Times New Roman" w:hAnsi="Times New Roman"/>
          <w:spacing w:val="-3"/>
          <w:sz w:val="24"/>
          <w:szCs w:val="24"/>
        </w:rPr>
      </w:pPr>
      <w:r>
        <w:rPr>
          <w:rFonts w:ascii="Times New Roman" w:hAnsi="Times New Roman"/>
          <w:spacing w:val="-3"/>
          <w:sz w:val="24"/>
          <w:szCs w:val="24"/>
        </w:rPr>
        <w:t>All full-time faculty are required by the AAUP/BOT contract to hold five office hours each week, scheduled over at least three days (see Article 10.9)</w:t>
      </w:r>
      <w:r w:rsidR="00835CEC">
        <w:rPr>
          <w:rFonts w:ascii="Times New Roman" w:hAnsi="Times New Roman"/>
          <w:spacing w:val="-3"/>
          <w:sz w:val="24"/>
          <w:szCs w:val="24"/>
        </w:rPr>
        <w:t xml:space="preserve">.  </w:t>
      </w:r>
      <w:r w:rsidR="00835CEC" w:rsidRPr="0013099B">
        <w:rPr>
          <w:rFonts w:ascii="Times New Roman" w:hAnsi="Times New Roman"/>
          <w:spacing w:val="-3"/>
          <w:sz w:val="24"/>
          <w:szCs w:val="24"/>
        </w:rPr>
        <w:t xml:space="preserve">At the beginning of each semester each faculty member </w:t>
      </w:r>
      <w:r w:rsidR="00835CEC">
        <w:rPr>
          <w:rFonts w:ascii="Times New Roman" w:hAnsi="Times New Roman"/>
          <w:spacing w:val="-3"/>
          <w:sz w:val="24"/>
          <w:szCs w:val="24"/>
        </w:rPr>
        <w:t>will</w:t>
      </w:r>
      <w:r w:rsidR="00835CEC" w:rsidRPr="0013099B">
        <w:rPr>
          <w:rFonts w:ascii="Times New Roman" w:hAnsi="Times New Roman"/>
          <w:spacing w:val="-3"/>
          <w:sz w:val="24"/>
          <w:szCs w:val="24"/>
        </w:rPr>
        <w:t xml:space="preserve"> submit to the department secretary a list of office hours</w:t>
      </w:r>
    </w:p>
    <w:p w14:paraId="4B87BA61" w14:textId="77777777" w:rsidR="00835CEC" w:rsidRDefault="00835CEC" w:rsidP="0013099B">
      <w:pPr>
        <w:pStyle w:val="ListParagraph"/>
        <w:numPr>
          <w:ilvl w:val="0"/>
          <w:numId w:val="8"/>
        </w:numPr>
        <w:suppressAutoHyphens/>
        <w:jc w:val="both"/>
        <w:rPr>
          <w:rFonts w:ascii="Times New Roman" w:hAnsi="Times New Roman"/>
          <w:spacing w:val="-3"/>
          <w:sz w:val="24"/>
          <w:szCs w:val="24"/>
        </w:rPr>
      </w:pPr>
      <w:r>
        <w:rPr>
          <w:rFonts w:ascii="Times New Roman" w:hAnsi="Times New Roman"/>
          <w:spacing w:val="-3"/>
          <w:sz w:val="24"/>
          <w:szCs w:val="24"/>
        </w:rPr>
        <w:t xml:space="preserve">Faculty are expected to be present for their office hours.  If for pressing reasons faculty cannot be present for office hours, they are expected to notify the department secretary, and if possible inform students by e-mail or other electronic medium.  </w:t>
      </w:r>
    </w:p>
    <w:p w14:paraId="3106045D" w14:textId="77777777" w:rsidR="00360F62" w:rsidRPr="00FE2C8B" w:rsidRDefault="00360F62" w:rsidP="0013099B">
      <w:pPr>
        <w:pStyle w:val="ListParagraph"/>
        <w:numPr>
          <w:ilvl w:val="0"/>
          <w:numId w:val="8"/>
        </w:numPr>
        <w:suppressAutoHyphens/>
        <w:jc w:val="both"/>
        <w:rPr>
          <w:rFonts w:ascii="Times New Roman" w:hAnsi="Times New Roman"/>
          <w:spacing w:val="-3"/>
          <w:sz w:val="24"/>
          <w:szCs w:val="24"/>
        </w:rPr>
      </w:pPr>
      <w:r w:rsidRPr="00FE2C8B">
        <w:rPr>
          <w:rFonts w:ascii="Times New Roman" w:hAnsi="Times New Roman"/>
          <w:spacing w:val="-3"/>
          <w:sz w:val="24"/>
          <w:szCs w:val="24"/>
        </w:rPr>
        <w:t xml:space="preserve">If faculty are ill or otherwise unexpectedly unable to meet their classes, they are expected, as soon as possible, to (1) inform the Department Secretary, who will post a notice in the classroom for students, and (2) e-mail their students to inform them of the class cancellation </w:t>
      </w:r>
    </w:p>
    <w:p w14:paraId="4EE2378E" w14:textId="77777777" w:rsidR="00177C93" w:rsidRPr="00FE2C8B" w:rsidRDefault="00177C93" w:rsidP="0013099B">
      <w:pPr>
        <w:pStyle w:val="ListParagraph"/>
        <w:numPr>
          <w:ilvl w:val="0"/>
          <w:numId w:val="8"/>
        </w:numPr>
        <w:suppressAutoHyphens/>
        <w:jc w:val="both"/>
        <w:rPr>
          <w:rFonts w:ascii="Times New Roman" w:hAnsi="Times New Roman"/>
          <w:spacing w:val="-3"/>
          <w:sz w:val="24"/>
          <w:szCs w:val="24"/>
        </w:rPr>
      </w:pPr>
      <w:r w:rsidRPr="00FE2C8B">
        <w:rPr>
          <w:rFonts w:ascii="Times New Roman" w:hAnsi="Times New Roman"/>
          <w:spacing w:val="-3"/>
          <w:sz w:val="24"/>
          <w:szCs w:val="24"/>
        </w:rPr>
        <w:t>Faculty who will be absent from campus due to illness, personal leave, or professional travel must inform the Department Secretary, who is responsible for tracking faculty attendance for payroll purposes.  Faculty whose professional travel does not involve missed classes or requests for reimbursement must still inform the Department Secretary and complete the Travel Authorization Form for insurance purposes</w:t>
      </w:r>
    </w:p>
    <w:p w14:paraId="577A1F45" w14:textId="77777777" w:rsidR="00CF1F0F" w:rsidRDefault="0013099B" w:rsidP="0013099B">
      <w:pPr>
        <w:pStyle w:val="ListParagraph"/>
        <w:numPr>
          <w:ilvl w:val="0"/>
          <w:numId w:val="8"/>
        </w:numPr>
        <w:suppressAutoHyphens/>
        <w:jc w:val="both"/>
        <w:rPr>
          <w:rFonts w:ascii="Times New Roman" w:hAnsi="Times New Roman"/>
          <w:spacing w:val="-3"/>
          <w:sz w:val="24"/>
          <w:szCs w:val="24"/>
        </w:rPr>
      </w:pPr>
      <w:r>
        <w:rPr>
          <w:rFonts w:ascii="Times New Roman" w:hAnsi="Times New Roman"/>
          <w:spacing w:val="-3"/>
          <w:sz w:val="24"/>
          <w:szCs w:val="24"/>
        </w:rPr>
        <w:t xml:space="preserve">At the beginning of each semester faculty will submit to the </w:t>
      </w:r>
      <w:r w:rsidR="003A3765">
        <w:rPr>
          <w:rFonts w:ascii="Times New Roman" w:hAnsi="Times New Roman"/>
          <w:spacing w:val="-3"/>
          <w:sz w:val="24"/>
          <w:szCs w:val="24"/>
        </w:rPr>
        <w:t>Chair</w:t>
      </w:r>
      <w:r w:rsidR="00CF021A" w:rsidRPr="0013099B">
        <w:rPr>
          <w:rFonts w:ascii="Times New Roman" w:hAnsi="Times New Roman"/>
          <w:spacing w:val="-3"/>
          <w:sz w:val="24"/>
          <w:szCs w:val="24"/>
        </w:rPr>
        <w:t xml:space="preserve"> a copy of the</w:t>
      </w:r>
      <w:r w:rsidR="00835CEC">
        <w:rPr>
          <w:rFonts w:ascii="Times New Roman" w:hAnsi="Times New Roman"/>
          <w:spacing w:val="-3"/>
          <w:sz w:val="24"/>
          <w:szCs w:val="24"/>
        </w:rPr>
        <w:t>ir syllabi for the semester</w:t>
      </w:r>
    </w:p>
    <w:p w14:paraId="030E8E5C" w14:textId="77777777" w:rsidR="0013099B" w:rsidRDefault="00CF1F0F" w:rsidP="0013099B">
      <w:pPr>
        <w:pStyle w:val="ListParagraph"/>
        <w:numPr>
          <w:ilvl w:val="0"/>
          <w:numId w:val="8"/>
        </w:numPr>
        <w:suppressAutoHyphens/>
        <w:jc w:val="both"/>
        <w:rPr>
          <w:rFonts w:ascii="Times New Roman" w:hAnsi="Times New Roman"/>
          <w:spacing w:val="-3"/>
          <w:sz w:val="24"/>
          <w:szCs w:val="24"/>
        </w:rPr>
      </w:pPr>
      <w:r w:rsidRPr="00BD5A4B">
        <w:rPr>
          <w:rFonts w:ascii="Times New Roman" w:hAnsi="Times New Roman"/>
          <w:spacing w:val="-3"/>
          <w:sz w:val="24"/>
          <w:szCs w:val="24"/>
        </w:rPr>
        <w:t>All full-time faculty members are expected to attend all department meetings unless they have a class scheduled at the same time.  Part-time faculty members are welcome, but not required, to attend department meetings.</w:t>
      </w:r>
    </w:p>
    <w:p w14:paraId="60780F4D" w14:textId="77777777" w:rsidR="00CF1F0F" w:rsidRDefault="00CF1F0F" w:rsidP="0013099B">
      <w:pPr>
        <w:pStyle w:val="ListParagraph"/>
        <w:numPr>
          <w:ilvl w:val="0"/>
          <w:numId w:val="8"/>
        </w:numPr>
        <w:suppressAutoHyphens/>
        <w:jc w:val="both"/>
        <w:rPr>
          <w:rFonts w:ascii="Times New Roman" w:hAnsi="Times New Roman"/>
          <w:spacing w:val="-3"/>
          <w:sz w:val="24"/>
          <w:szCs w:val="24"/>
        </w:rPr>
      </w:pPr>
      <w:r>
        <w:rPr>
          <w:rFonts w:ascii="Times New Roman" w:hAnsi="Times New Roman"/>
          <w:spacing w:val="-3"/>
          <w:sz w:val="24"/>
          <w:szCs w:val="24"/>
        </w:rPr>
        <w:t>All full-time faculty members are expected to participate in academic advising, in a manner agreed upon by the department.  Before each semester’s registration advising period, all full-time faculty will post sign-up sheets listing their availability for advising appointments; availability should be sufficient to accommodate the faculty member’s advisees.  Faculty members are expected to be present for their advising appointments.  Faculty members not comfortable with advising procedures may reque</w:t>
      </w:r>
      <w:r w:rsidR="00613120">
        <w:rPr>
          <w:rFonts w:ascii="Times New Roman" w:hAnsi="Times New Roman"/>
          <w:spacing w:val="-3"/>
          <w:sz w:val="24"/>
          <w:szCs w:val="24"/>
        </w:rPr>
        <w:t>st advice or training from the C</w:t>
      </w:r>
      <w:r>
        <w:rPr>
          <w:rFonts w:ascii="Times New Roman" w:hAnsi="Times New Roman"/>
          <w:spacing w:val="-3"/>
          <w:sz w:val="24"/>
          <w:szCs w:val="24"/>
        </w:rPr>
        <w:t>hair or another experienced advisor.</w:t>
      </w:r>
    </w:p>
    <w:p w14:paraId="78EFD96F" w14:textId="77777777" w:rsidR="00CF1F0F" w:rsidRDefault="00CF1F0F" w:rsidP="0013099B">
      <w:pPr>
        <w:pStyle w:val="ListParagraph"/>
        <w:numPr>
          <w:ilvl w:val="0"/>
          <w:numId w:val="8"/>
        </w:numPr>
        <w:suppressAutoHyphens/>
        <w:jc w:val="both"/>
        <w:rPr>
          <w:rFonts w:ascii="Times New Roman" w:hAnsi="Times New Roman"/>
          <w:spacing w:val="-3"/>
          <w:sz w:val="24"/>
          <w:szCs w:val="24"/>
        </w:rPr>
      </w:pPr>
      <w:r>
        <w:rPr>
          <w:rFonts w:ascii="Times New Roman" w:hAnsi="Times New Roman"/>
          <w:spacing w:val="-3"/>
          <w:sz w:val="24"/>
          <w:szCs w:val="24"/>
        </w:rPr>
        <w:t>Faculty members should respond in a timely fashi</w:t>
      </w:r>
      <w:r w:rsidR="00360F62">
        <w:rPr>
          <w:rFonts w:ascii="Times New Roman" w:hAnsi="Times New Roman"/>
          <w:spacing w:val="-3"/>
          <w:sz w:val="24"/>
          <w:szCs w:val="24"/>
        </w:rPr>
        <w:t>on to requests from the Chair, D</w:t>
      </w:r>
      <w:r>
        <w:rPr>
          <w:rFonts w:ascii="Times New Roman" w:hAnsi="Times New Roman"/>
          <w:spacing w:val="-3"/>
          <w:sz w:val="24"/>
          <w:szCs w:val="24"/>
        </w:rPr>
        <w:t xml:space="preserve">epartment </w:t>
      </w:r>
      <w:r w:rsidR="00360F62">
        <w:rPr>
          <w:rFonts w:ascii="Times New Roman" w:hAnsi="Times New Roman"/>
          <w:spacing w:val="-3"/>
          <w:sz w:val="24"/>
          <w:szCs w:val="24"/>
        </w:rPr>
        <w:t>S</w:t>
      </w:r>
      <w:r>
        <w:rPr>
          <w:rFonts w:ascii="Times New Roman" w:hAnsi="Times New Roman"/>
          <w:spacing w:val="-3"/>
          <w:sz w:val="24"/>
          <w:szCs w:val="24"/>
        </w:rPr>
        <w:t xml:space="preserve">ecretary, or </w:t>
      </w:r>
      <w:r w:rsidR="00360F62">
        <w:rPr>
          <w:rFonts w:ascii="Times New Roman" w:hAnsi="Times New Roman"/>
          <w:spacing w:val="-3"/>
          <w:sz w:val="24"/>
          <w:szCs w:val="24"/>
        </w:rPr>
        <w:t>A</w:t>
      </w:r>
      <w:r>
        <w:rPr>
          <w:rFonts w:ascii="Times New Roman" w:hAnsi="Times New Roman"/>
          <w:spacing w:val="-3"/>
          <w:sz w:val="24"/>
          <w:szCs w:val="24"/>
        </w:rPr>
        <w:t>dministrative</w:t>
      </w:r>
      <w:r w:rsidR="00360F62">
        <w:rPr>
          <w:rFonts w:ascii="Times New Roman" w:hAnsi="Times New Roman"/>
          <w:spacing w:val="-3"/>
          <w:sz w:val="24"/>
          <w:szCs w:val="24"/>
        </w:rPr>
        <w:t xml:space="preserve"> C</w:t>
      </w:r>
      <w:r>
        <w:rPr>
          <w:rFonts w:ascii="Times New Roman" w:hAnsi="Times New Roman"/>
          <w:spacing w:val="-3"/>
          <w:sz w:val="24"/>
          <w:szCs w:val="24"/>
        </w:rPr>
        <w:t xml:space="preserve">oordinator concerning scheduling </w:t>
      </w:r>
      <w:r w:rsidR="0050035B">
        <w:rPr>
          <w:rFonts w:ascii="Times New Roman" w:hAnsi="Times New Roman"/>
          <w:spacing w:val="-3"/>
          <w:sz w:val="24"/>
          <w:szCs w:val="24"/>
        </w:rPr>
        <w:t>preferences</w:t>
      </w:r>
      <w:r>
        <w:rPr>
          <w:rFonts w:ascii="Times New Roman" w:hAnsi="Times New Roman"/>
          <w:spacing w:val="-3"/>
          <w:sz w:val="24"/>
          <w:szCs w:val="24"/>
        </w:rPr>
        <w:t xml:space="preserve">, book orders, and other time-sensitive administrative matters.  Department staff will make every effort to give faculty adequate time to respond to these requests, but are often limited in their ability to do so by </w:t>
      </w:r>
      <w:r w:rsidR="00A5497D">
        <w:rPr>
          <w:rFonts w:ascii="Times New Roman" w:hAnsi="Times New Roman"/>
          <w:spacing w:val="-3"/>
          <w:sz w:val="24"/>
          <w:szCs w:val="24"/>
        </w:rPr>
        <w:t>requirements imposed by other administrative offices.</w:t>
      </w:r>
    </w:p>
    <w:p w14:paraId="24756DB7" w14:textId="77777777" w:rsidR="002264DC" w:rsidRPr="00FE2C8B" w:rsidRDefault="002264DC" w:rsidP="0013099B">
      <w:pPr>
        <w:pStyle w:val="ListParagraph"/>
        <w:numPr>
          <w:ilvl w:val="0"/>
          <w:numId w:val="8"/>
        </w:numPr>
        <w:suppressAutoHyphens/>
        <w:jc w:val="both"/>
        <w:rPr>
          <w:rFonts w:ascii="Times New Roman" w:hAnsi="Times New Roman"/>
          <w:spacing w:val="-3"/>
          <w:sz w:val="24"/>
          <w:szCs w:val="24"/>
        </w:rPr>
      </w:pPr>
      <w:r>
        <w:rPr>
          <w:rFonts w:ascii="Times New Roman" w:hAnsi="Times New Roman"/>
          <w:spacing w:val="-3"/>
          <w:sz w:val="24"/>
          <w:szCs w:val="24"/>
        </w:rPr>
        <w:t xml:space="preserve">Full-time faculty members are expected to participate in departmental governance and management by serving on departmental committees.  Faculty members self-nominate for committee service according to their interests and aptitudes, but all faculty are expected to </w:t>
      </w:r>
      <w:r>
        <w:rPr>
          <w:rFonts w:ascii="Times New Roman" w:hAnsi="Times New Roman"/>
          <w:spacing w:val="-3"/>
          <w:sz w:val="24"/>
          <w:szCs w:val="24"/>
        </w:rPr>
        <w:lastRenderedPageBreak/>
        <w:t>take on an equitable share of committee service.</w:t>
      </w:r>
      <w:r w:rsidR="009F62DC">
        <w:rPr>
          <w:rFonts w:ascii="Times New Roman" w:hAnsi="Times New Roman"/>
          <w:spacing w:val="-3"/>
          <w:sz w:val="24"/>
          <w:szCs w:val="24"/>
        </w:rPr>
        <w:t xml:space="preserve">  </w:t>
      </w:r>
      <w:r w:rsidR="009F62DC" w:rsidRPr="00FE2C8B">
        <w:rPr>
          <w:rFonts w:ascii="Times New Roman" w:hAnsi="Times New Roman"/>
          <w:spacing w:val="-3"/>
          <w:sz w:val="24"/>
          <w:szCs w:val="24"/>
        </w:rPr>
        <w:t xml:space="preserve">At a minimum, because there are more seats on departmental committees than there are full-time faculty, all faculty members are expected to serve on </w:t>
      </w:r>
      <w:r w:rsidR="009F62DC" w:rsidRPr="00FE2C8B">
        <w:rPr>
          <w:rFonts w:ascii="Times New Roman" w:hAnsi="Times New Roman"/>
          <w:i/>
          <w:spacing w:val="-3"/>
          <w:sz w:val="24"/>
          <w:szCs w:val="24"/>
        </w:rPr>
        <w:t>at least</w:t>
      </w:r>
      <w:r w:rsidR="009F62DC" w:rsidRPr="00FE2C8B">
        <w:rPr>
          <w:rFonts w:ascii="Times New Roman" w:hAnsi="Times New Roman"/>
          <w:spacing w:val="-3"/>
          <w:sz w:val="24"/>
          <w:szCs w:val="24"/>
        </w:rPr>
        <w:t xml:space="preserve"> one departmental committee, in addition to an</w:t>
      </w:r>
      <w:r w:rsidR="00613120" w:rsidRPr="00FE2C8B">
        <w:rPr>
          <w:rFonts w:ascii="Times New Roman" w:hAnsi="Times New Roman"/>
          <w:spacing w:val="-3"/>
          <w:sz w:val="24"/>
          <w:szCs w:val="24"/>
        </w:rPr>
        <w:t>y</w:t>
      </w:r>
      <w:r w:rsidR="009F62DC" w:rsidRPr="00FE2C8B">
        <w:rPr>
          <w:rFonts w:ascii="Times New Roman" w:hAnsi="Times New Roman"/>
          <w:spacing w:val="-3"/>
          <w:sz w:val="24"/>
          <w:szCs w:val="24"/>
        </w:rPr>
        <w:t xml:space="preserve"> extradepartmental service obligations they may have.</w:t>
      </w:r>
    </w:p>
    <w:p w14:paraId="47FEB8A8" w14:textId="77777777" w:rsidR="00613120" w:rsidRPr="00FE2C8B" w:rsidRDefault="00613120" w:rsidP="0013099B">
      <w:pPr>
        <w:pStyle w:val="ListParagraph"/>
        <w:numPr>
          <w:ilvl w:val="0"/>
          <w:numId w:val="8"/>
        </w:numPr>
        <w:suppressAutoHyphens/>
        <w:jc w:val="both"/>
        <w:rPr>
          <w:rFonts w:ascii="Times New Roman" w:hAnsi="Times New Roman"/>
          <w:spacing w:val="-3"/>
          <w:sz w:val="24"/>
          <w:szCs w:val="24"/>
        </w:rPr>
      </w:pPr>
      <w:r w:rsidRPr="00FE2C8B">
        <w:rPr>
          <w:rFonts w:ascii="Times New Roman" w:hAnsi="Times New Roman"/>
          <w:spacing w:val="-3"/>
          <w:sz w:val="24"/>
          <w:szCs w:val="24"/>
        </w:rPr>
        <w:t xml:space="preserve">All faculty are expected to participate </w:t>
      </w:r>
      <w:r w:rsidR="00223F5C" w:rsidRPr="00FE2C8B">
        <w:rPr>
          <w:rFonts w:ascii="Times New Roman" w:hAnsi="Times New Roman"/>
          <w:spacing w:val="-3"/>
          <w:sz w:val="24"/>
          <w:szCs w:val="24"/>
        </w:rPr>
        <w:t xml:space="preserve">fully </w:t>
      </w:r>
      <w:r w:rsidRPr="00FE2C8B">
        <w:rPr>
          <w:rFonts w:ascii="Times New Roman" w:hAnsi="Times New Roman"/>
          <w:spacing w:val="-3"/>
          <w:sz w:val="24"/>
          <w:szCs w:val="24"/>
        </w:rPr>
        <w:t xml:space="preserve">in departmental assessment activities, </w:t>
      </w:r>
      <w:r w:rsidR="00223F5C" w:rsidRPr="00FE2C8B">
        <w:rPr>
          <w:rFonts w:ascii="Times New Roman" w:hAnsi="Times New Roman"/>
          <w:spacing w:val="-3"/>
          <w:sz w:val="24"/>
          <w:szCs w:val="24"/>
        </w:rPr>
        <w:t>as designed by the Assessment Committee and approved by the department.</w:t>
      </w:r>
      <w:r w:rsidR="00223F5C" w:rsidRPr="00FE2C8B">
        <w:t xml:space="preserve"> </w:t>
      </w:r>
    </w:p>
    <w:p w14:paraId="11FEE132" w14:textId="77777777" w:rsidR="00223F5C" w:rsidRPr="00FE2C8B" w:rsidRDefault="00223F5C" w:rsidP="0013099B">
      <w:pPr>
        <w:pStyle w:val="ListParagraph"/>
        <w:numPr>
          <w:ilvl w:val="0"/>
          <w:numId w:val="8"/>
        </w:numPr>
        <w:suppressAutoHyphens/>
        <w:jc w:val="both"/>
        <w:rPr>
          <w:rFonts w:ascii="Times New Roman" w:hAnsi="Times New Roman"/>
          <w:spacing w:val="-3"/>
          <w:sz w:val="24"/>
          <w:szCs w:val="24"/>
        </w:rPr>
      </w:pPr>
      <w:r w:rsidRPr="00FE2C8B">
        <w:rPr>
          <w:rFonts w:ascii="Times New Roman" w:hAnsi="Times New Roman"/>
          <w:spacing w:val="-3"/>
          <w:sz w:val="24"/>
          <w:szCs w:val="24"/>
        </w:rPr>
        <w:t xml:space="preserve">All faculty are required to administer end-of-semester course evaluations in all of their classes according to the procedures laid out in the </w:t>
      </w:r>
      <w:r w:rsidR="000C5333" w:rsidRPr="00FE2C8B">
        <w:rPr>
          <w:rFonts w:ascii="Times New Roman" w:hAnsi="Times New Roman"/>
          <w:spacing w:val="-3"/>
          <w:sz w:val="24"/>
          <w:szCs w:val="24"/>
        </w:rPr>
        <w:t>AAUP/BOT Contract article 4.11.8, using evaluation forms approved by the department.  Faculty may also use forms of their own design in addition to (not instead of) departmentally-approved forms.</w:t>
      </w:r>
    </w:p>
    <w:p w14:paraId="7A11FEAC" w14:textId="77777777" w:rsidR="00AD606E" w:rsidRPr="00FE2C8B" w:rsidRDefault="00AD606E" w:rsidP="00EF1FAE">
      <w:pPr>
        <w:pStyle w:val="ListParagraph"/>
        <w:numPr>
          <w:ilvl w:val="0"/>
          <w:numId w:val="8"/>
        </w:numPr>
        <w:jc w:val="both"/>
        <w:rPr>
          <w:rFonts w:ascii="Times New Roman" w:hAnsi="Times New Roman"/>
          <w:sz w:val="24"/>
          <w:szCs w:val="24"/>
        </w:rPr>
      </w:pPr>
      <w:r w:rsidRPr="00FE2C8B">
        <w:rPr>
          <w:rFonts w:ascii="Times New Roman" w:hAnsi="Times New Roman"/>
          <w:sz w:val="24"/>
          <w:szCs w:val="24"/>
        </w:rPr>
        <w:t>With the exception of faculty not returning, new faculty, and faculty on leave, all full-time tenure-track and tenured faculty are expected to attend Commencement every other year.  Each year, the Chair will distribute a list of those faculty expected to attend.</w:t>
      </w:r>
    </w:p>
    <w:p w14:paraId="1F63FF94" w14:textId="77777777" w:rsidR="009F62DC" w:rsidRPr="00FE2C8B" w:rsidRDefault="009F62DC" w:rsidP="00EF1FAE">
      <w:pPr>
        <w:pStyle w:val="ListParagraph"/>
        <w:numPr>
          <w:ilvl w:val="0"/>
          <w:numId w:val="8"/>
        </w:numPr>
        <w:jc w:val="both"/>
        <w:rPr>
          <w:rFonts w:ascii="Times New Roman" w:hAnsi="Times New Roman"/>
          <w:sz w:val="24"/>
          <w:szCs w:val="24"/>
        </w:rPr>
      </w:pPr>
      <w:r w:rsidRPr="00FE2C8B">
        <w:rPr>
          <w:rFonts w:ascii="Times New Roman" w:hAnsi="Times New Roman"/>
          <w:sz w:val="24"/>
          <w:szCs w:val="24"/>
        </w:rPr>
        <w:t xml:space="preserve">Faculty are responsible for their own document preparation and duplication, whether using the departmental copier or the University Copy Center.  For more on copying policies, see </w:t>
      </w:r>
      <w:r w:rsidR="00360F62" w:rsidRPr="00FE2C8B">
        <w:rPr>
          <w:rFonts w:ascii="Times New Roman" w:hAnsi="Times New Roman"/>
          <w:sz w:val="24"/>
          <w:szCs w:val="24"/>
        </w:rPr>
        <w:t>section C above.</w:t>
      </w:r>
    </w:p>
    <w:p w14:paraId="5A50843D" w14:textId="77777777" w:rsidR="00437CFC" w:rsidRPr="00BD5A4B" w:rsidRDefault="00437CFC">
      <w:pPr>
        <w:rPr>
          <w:rFonts w:ascii="Times New Roman" w:hAnsi="Times New Roman"/>
          <w:sz w:val="24"/>
          <w:szCs w:val="24"/>
        </w:rPr>
      </w:pPr>
    </w:p>
    <w:p w14:paraId="5DEE1032" w14:textId="77777777" w:rsidR="00A842CB" w:rsidRPr="00B24F67" w:rsidRDefault="00A842CB" w:rsidP="00A842CB">
      <w:pPr>
        <w:tabs>
          <w:tab w:val="left" w:pos="-720"/>
        </w:tabs>
        <w:suppressAutoHyphens/>
        <w:rPr>
          <w:rFonts w:ascii="Times New Roman" w:hAnsi="Times New Roman"/>
          <w:sz w:val="24"/>
        </w:rPr>
      </w:pPr>
      <w:r>
        <w:rPr>
          <w:rFonts w:ascii="Times New Roman" w:hAnsi="Times New Roman"/>
          <w:sz w:val="24"/>
        </w:rPr>
        <w:t>II. DEPARTMENT STANDING COMMITTEES</w:t>
      </w:r>
    </w:p>
    <w:p w14:paraId="10F0278F" w14:textId="77777777" w:rsidR="00A842CB" w:rsidRPr="0062730B" w:rsidRDefault="00A842CB" w:rsidP="00A842CB">
      <w:pPr>
        <w:tabs>
          <w:tab w:val="center" w:pos="4680"/>
        </w:tabs>
        <w:suppressAutoHyphens/>
        <w:rPr>
          <w:rFonts w:ascii="Times New Roman" w:hAnsi="Times New Roman"/>
          <w:sz w:val="24"/>
          <w:szCs w:val="24"/>
        </w:rPr>
      </w:pPr>
      <w:r w:rsidRPr="0062730B">
        <w:rPr>
          <w:rFonts w:ascii="Times New Roman" w:hAnsi="Times New Roman"/>
          <w:sz w:val="24"/>
          <w:szCs w:val="24"/>
        </w:rPr>
        <w:tab/>
      </w:r>
    </w:p>
    <w:p w14:paraId="682A40CF" w14:textId="77777777" w:rsidR="00A842CB" w:rsidRPr="0062730B" w:rsidRDefault="00A842CB" w:rsidP="00A842CB">
      <w:pPr>
        <w:tabs>
          <w:tab w:val="center" w:pos="4680"/>
        </w:tabs>
        <w:suppressAutoHyphens/>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u w:val="single"/>
        </w:rPr>
        <w:t>Preamble</w:t>
      </w:r>
    </w:p>
    <w:p w14:paraId="38053751" w14:textId="77777777" w:rsidR="00A842CB" w:rsidRPr="0062730B" w:rsidRDefault="00A842CB" w:rsidP="00A842CB">
      <w:pPr>
        <w:tabs>
          <w:tab w:val="left" w:pos="-720"/>
        </w:tabs>
        <w:suppressAutoHyphens/>
        <w:rPr>
          <w:rFonts w:ascii="Times New Roman" w:hAnsi="Times New Roman"/>
          <w:sz w:val="24"/>
          <w:szCs w:val="24"/>
        </w:rPr>
      </w:pPr>
    </w:p>
    <w:p w14:paraId="3B27EA67" w14:textId="77777777" w:rsidR="00A842CB" w:rsidRPr="0062730B" w:rsidRDefault="00A842CB" w:rsidP="00A842CB">
      <w:pPr>
        <w:tabs>
          <w:tab w:val="left" w:pos="-720"/>
        </w:tabs>
        <w:suppressAutoHyphens/>
        <w:jc w:val="both"/>
        <w:rPr>
          <w:rFonts w:ascii="Times New Roman" w:hAnsi="Times New Roman"/>
          <w:spacing w:val="-3"/>
          <w:sz w:val="24"/>
          <w:szCs w:val="24"/>
        </w:rPr>
      </w:pPr>
      <w:r w:rsidRPr="0062730B">
        <w:rPr>
          <w:rFonts w:ascii="Times New Roman" w:hAnsi="Times New Roman"/>
          <w:spacing w:val="-3"/>
          <w:sz w:val="24"/>
          <w:szCs w:val="24"/>
        </w:rPr>
        <w:t xml:space="preserve">In keeping with the principles of shared governance and service to the university, the English department recognizes </w:t>
      </w:r>
      <w:r>
        <w:rPr>
          <w:rFonts w:ascii="Times New Roman" w:hAnsi="Times New Roman"/>
          <w:spacing w:val="-3"/>
          <w:sz w:val="24"/>
          <w:szCs w:val="24"/>
        </w:rPr>
        <w:t xml:space="preserve">both </w:t>
      </w:r>
      <w:r w:rsidRPr="0062730B">
        <w:rPr>
          <w:rFonts w:ascii="Times New Roman" w:hAnsi="Times New Roman"/>
          <w:spacing w:val="-3"/>
          <w:sz w:val="24"/>
          <w:szCs w:val="24"/>
        </w:rPr>
        <w:t xml:space="preserve">the </w:t>
      </w:r>
      <w:r>
        <w:rPr>
          <w:rFonts w:ascii="Times New Roman" w:hAnsi="Times New Roman"/>
          <w:spacing w:val="-3"/>
          <w:sz w:val="24"/>
          <w:szCs w:val="24"/>
        </w:rPr>
        <w:t xml:space="preserve">necessity and the </w:t>
      </w:r>
      <w:r w:rsidRPr="0062730B">
        <w:rPr>
          <w:rFonts w:ascii="Times New Roman" w:hAnsi="Times New Roman"/>
          <w:spacing w:val="-3"/>
          <w:sz w:val="24"/>
          <w:szCs w:val="24"/>
        </w:rPr>
        <w:t xml:space="preserve">value of committee work by its members.  Accordingly, the department </w:t>
      </w:r>
      <w:r>
        <w:rPr>
          <w:rFonts w:ascii="Times New Roman" w:hAnsi="Times New Roman"/>
          <w:spacing w:val="-3"/>
          <w:sz w:val="24"/>
          <w:szCs w:val="24"/>
        </w:rPr>
        <w:t>expects</w:t>
      </w:r>
      <w:r w:rsidRPr="0062730B">
        <w:rPr>
          <w:rFonts w:ascii="Times New Roman" w:hAnsi="Times New Roman"/>
          <w:spacing w:val="-3"/>
          <w:sz w:val="24"/>
          <w:szCs w:val="24"/>
        </w:rPr>
        <w:t xml:space="preserve"> its members to </w:t>
      </w:r>
      <w:r>
        <w:rPr>
          <w:rFonts w:ascii="Times New Roman" w:hAnsi="Times New Roman"/>
          <w:spacing w:val="-3"/>
          <w:sz w:val="24"/>
          <w:szCs w:val="24"/>
        </w:rPr>
        <w:t xml:space="preserve">take on an equitable and appropriate amount of committee responsibility in keeping with the members’ interests and aptitudes and to fulfill those responsibilities conscientiously.  </w:t>
      </w:r>
      <w:r w:rsidRPr="00FE2C8B">
        <w:rPr>
          <w:rFonts w:ascii="Times New Roman" w:hAnsi="Times New Roman"/>
          <w:spacing w:val="-3"/>
          <w:sz w:val="24"/>
          <w:szCs w:val="24"/>
        </w:rPr>
        <w:t xml:space="preserve">At a minimum, because there are more seats on departmental committees than there are full-time faculty, all faculty members are expected to serve on </w:t>
      </w:r>
      <w:r w:rsidRPr="00FE2C8B">
        <w:rPr>
          <w:rFonts w:ascii="Times New Roman" w:hAnsi="Times New Roman"/>
          <w:i/>
          <w:spacing w:val="-3"/>
          <w:sz w:val="24"/>
          <w:szCs w:val="24"/>
        </w:rPr>
        <w:t>at least</w:t>
      </w:r>
      <w:r w:rsidRPr="00FE2C8B">
        <w:rPr>
          <w:rFonts w:ascii="Times New Roman" w:hAnsi="Times New Roman"/>
          <w:spacing w:val="-3"/>
          <w:sz w:val="24"/>
          <w:szCs w:val="24"/>
        </w:rPr>
        <w:t xml:space="preserve"> one departmental committee, in addition to any extradepartmental service obligations they may have.</w:t>
      </w:r>
      <w:r>
        <w:rPr>
          <w:rFonts w:ascii="Times New Roman" w:hAnsi="Times New Roman"/>
          <w:spacing w:val="-3"/>
          <w:sz w:val="24"/>
          <w:szCs w:val="24"/>
        </w:rPr>
        <w:t xml:space="preserve">  The department will also recognize the importance of such service in the evaluation of faculty for renewal, tenure, and promotion, </w:t>
      </w:r>
      <w:r w:rsidRPr="0062730B">
        <w:rPr>
          <w:rFonts w:ascii="Times New Roman" w:hAnsi="Times New Roman"/>
          <w:spacing w:val="-3"/>
          <w:sz w:val="24"/>
          <w:szCs w:val="24"/>
        </w:rPr>
        <w:t xml:space="preserve">and calls upon the university's administration and the Board of Trustees to </w:t>
      </w:r>
      <w:r>
        <w:rPr>
          <w:rFonts w:ascii="Times New Roman" w:hAnsi="Times New Roman"/>
          <w:spacing w:val="-3"/>
          <w:sz w:val="24"/>
          <w:szCs w:val="24"/>
        </w:rPr>
        <w:t xml:space="preserve">do the same.  </w:t>
      </w:r>
      <w:r w:rsidRPr="0062730B">
        <w:rPr>
          <w:rFonts w:ascii="Times New Roman" w:hAnsi="Times New Roman"/>
          <w:spacing w:val="-3"/>
          <w:sz w:val="24"/>
          <w:szCs w:val="24"/>
        </w:rPr>
        <w:t xml:space="preserve">The department </w:t>
      </w:r>
      <w:r>
        <w:rPr>
          <w:rFonts w:ascii="Times New Roman" w:hAnsi="Times New Roman"/>
          <w:spacing w:val="-3"/>
          <w:sz w:val="24"/>
          <w:szCs w:val="24"/>
        </w:rPr>
        <w:t xml:space="preserve">will also give, and asks </w:t>
      </w:r>
      <w:r w:rsidRPr="0062730B">
        <w:rPr>
          <w:rFonts w:ascii="Times New Roman" w:hAnsi="Times New Roman"/>
          <w:spacing w:val="-3"/>
          <w:sz w:val="24"/>
          <w:szCs w:val="24"/>
        </w:rPr>
        <w:t>the administration and the trustees to give</w:t>
      </w:r>
      <w:r>
        <w:rPr>
          <w:rFonts w:ascii="Times New Roman" w:hAnsi="Times New Roman"/>
          <w:spacing w:val="-3"/>
          <w:sz w:val="24"/>
          <w:szCs w:val="24"/>
        </w:rPr>
        <w:t xml:space="preserve">, appropriate </w:t>
      </w:r>
      <w:r w:rsidRPr="0062730B">
        <w:rPr>
          <w:rFonts w:ascii="Times New Roman" w:hAnsi="Times New Roman"/>
          <w:spacing w:val="-3"/>
          <w:sz w:val="24"/>
          <w:szCs w:val="24"/>
        </w:rPr>
        <w:t>weight to the time and talent invested by members on university-wide committees.</w:t>
      </w:r>
      <w:r w:rsidRPr="00054315">
        <w:rPr>
          <w:rFonts w:ascii="Times New Roman" w:hAnsi="Times New Roman"/>
          <w:spacing w:val="-3"/>
          <w:sz w:val="24"/>
          <w:szCs w:val="24"/>
        </w:rPr>
        <w:t xml:space="preserve"> </w:t>
      </w:r>
    </w:p>
    <w:p w14:paraId="0558524E" w14:textId="77777777" w:rsidR="00A842CB" w:rsidRPr="0062730B" w:rsidRDefault="00A842CB" w:rsidP="00A842CB">
      <w:pPr>
        <w:tabs>
          <w:tab w:val="left" w:pos="-720"/>
        </w:tabs>
        <w:suppressAutoHyphens/>
        <w:jc w:val="both"/>
        <w:rPr>
          <w:rFonts w:ascii="Times New Roman" w:hAnsi="Times New Roman"/>
          <w:spacing w:val="-3"/>
          <w:sz w:val="24"/>
          <w:szCs w:val="24"/>
        </w:rPr>
      </w:pPr>
    </w:p>
    <w:p w14:paraId="285A287E" w14:textId="77777777" w:rsidR="00A842CB" w:rsidRPr="0062730B" w:rsidRDefault="00A842CB" w:rsidP="00A842CB">
      <w:pPr>
        <w:tabs>
          <w:tab w:val="center" w:pos="4680"/>
        </w:tabs>
        <w:suppressAutoHyphens/>
        <w:jc w:val="both"/>
        <w:rPr>
          <w:rFonts w:ascii="Times New Roman" w:hAnsi="Times New Roman"/>
          <w:spacing w:val="-3"/>
          <w:sz w:val="24"/>
          <w:szCs w:val="24"/>
        </w:rPr>
      </w:pPr>
      <w:r>
        <w:rPr>
          <w:rFonts w:ascii="Times New Roman" w:hAnsi="Times New Roman"/>
          <w:spacing w:val="-3"/>
          <w:sz w:val="24"/>
          <w:szCs w:val="24"/>
        </w:rPr>
        <w:t xml:space="preserve">B. </w:t>
      </w:r>
      <w:r w:rsidRPr="00B24F67">
        <w:rPr>
          <w:rFonts w:ascii="Times New Roman" w:hAnsi="Times New Roman"/>
          <w:spacing w:val="-3"/>
          <w:sz w:val="24"/>
          <w:szCs w:val="24"/>
          <w:u w:val="single"/>
        </w:rPr>
        <w:t>General Principles</w:t>
      </w:r>
    </w:p>
    <w:p w14:paraId="25D03F6B" w14:textId="77777777" w:rsidR="00A842CB" w:rsidRPr="0062730B" w:rsidRDefault="00A842CB" w:rsidP="00A842CB">
      <w:pPr>
        <w:tabs>
          <w:tab w:val="left" w:pos="-720"/>
        </w:tabs>
        <w:suppressAutoHyphens/>
        <w:jc w:val="both"/>
        <w:rPr>
          <w:rFonts w:ascii="Times New Roman" w:hAnsi="Times New Roman"/>
          <w:spacing w:val="-3"/>
          <w:sz w:val="24"/>
          <w:szCs w:val="24"/>
        </w:rPr>
      </w:pPr>
    </w:p>
    <w:p w14:paraId="411DB6F3" w14:textId="77777777" w:rsidR="00A842CB" w:rsidRPr="0062730B" w:rsidRDefault="00A842CB" w:rsidP="00A842CB">
      <w:pPr>
        <w:tabs>
          <w:tab w:val="left" w:pos="-720"/>
        </w:tabs>
        <w:suppressAutoHyphens/>
        <w:jc w:val="both"/>
        <w:rPr>
          <w:rFonts w:ascii="Times New Roman" w:hAnsi="Times New Roman"/>
          <w:spacing w:val="-3"/>
          <w:sz w:val="24"/>
          <w:szCs w:val="24"/>
        </w:rPr>
      </w:pPr>
      <w:r w:rsidRPr="0062730B">
        <w:rPr>
          <w:rFonts w:ascii="Times New Roman" w:hAnsi="Times New Roman"/>
          <w:spacing w:val="-3"/>
          <w:sz w:val="24"/>
          <w:szCs w:val="24"/>
        </w:rPr>
        <w:t xml:space="preserve">1.  Election to any committee will be for a three-year term to begin </w:t>
      </w:r>
      <w:r>
        <w:rPr>
          <w:rFonts w:ascii="Times New Roman" w:hAnsi="Times New Roman"/>
          <w:spacing w:val="-3"/>
          <w:sz w:val="24"/>
          <w:szCs w:val="24"/>
        </w:rPr>
        <w:t>and end on the first day of the fall semester.</w:t>
      </w:r>
      <w:r w:rsidRPr="0062730B">
        <w:rPr>
          <w:rFonts w:ascii="Times New Roman" w:hAnsi="Times New Roman"/>
          <w:spacing w:val="-3"/>
          <w:sz w:val="24"/>
          <w:szCs w:val="24"/>
        </w:rPr>
        <w:t xml:space="preserve">  Members are eligible to be re-elected to a second consecutive term.  No mem</w:t>
      </w:r>
      <w:r>
        <w:rPr>
          <w:rFonts w:ascii="Times New Roman" w:hAnsi="Times New Roman"/>
          <w:spacing w:val="-3"/>
          <w:sz w:val="24"/>
          <w:szCs w:val="24"/>
        </w:rPr>
        <w:t xml:space="preserve">ber is </w:t>
      </w:r>
      <w:r w:rsidRPr="0062730B">
        <w:rPr>
          <w:rFonts w:ascii="Times New Roman" w:hAnsi="Times New Roman"/>
          <w:spacing w:val="-3"/>
          <w:sz w:val="24"/>
          <w:szCs w:val="24"/>
        </w:rPr>
        <w:t>eligible to be re-elected or appoin</w:t>
      </w:r>
      <w:r>
        <w:rPr>
          <w:rFonts w:ascii="Times New Roman" w:hAnsi="Times New Roman"/>
          <w:spacing w:val="-3"/>
          <w:sz w:val="24"/>
          <w:szCs w:val="24"/>
        </w:rPr>
        <w:t xml:space="preserve">ted to a committee </w:t>
      </w:r>
      <w:r w:rsidRPr="0062730B">
        <w:rPr>
          <w:rFonts w:ascii="Times New Roman" w:hAnsi="Times New Roman"/>
          <w:spacing w:val="-3"/>
          <w:sz w:val="24"/>
          <w:szCs w:val="24"/>
        </w:rPr>
        <w:t xml:space="preserve">immediately after </w:t>
      </w:r>
      <w:r>
        <w:rPr>
          <w:rFonts w:ascii="Times New Roman" w:hAnsi="Times New Roman"/>
          <w:spacing w:val="-3"/>
          <w:sz w:val="24"/>
          <w:szCs w:val="24"/>
        </w:rPr>
        <w:t>having</w:t>
      </w:r>
      <w:r w:rsidRPr="0062730B">
        <w:rPr>
          <w:rFonts w:ascii="Times New Roman" w:hAnsi="Times New Roman"/>
          <w:spacing w:val="-3"/>
          <w:sz w:val="24"/>
          <w:szCs w:val="24"/>
        </w:rPr>
        <w:t xml:space="preserve"> served for six consecutive</w:t>
      </w:r>
      <w:r>
        <w:rPr>
          <w:rFonts w:ascii="Times New Roman" w:hAnsi="Times New Roman"/>
          <w:spacing w:val="-3"/>
          <w:sz w:val="24"/>
          <w:szCs w:val="24"/>
        </w:rPr>
        <w:t xml:space="preserve"> </w:t>
      </w:r>
      <w:r w:rsidRPr="0062730B">
        <w:rPr>
          <w:rFonts w:ascii="Times New Roman" w:hAnsi="Times New Roman"/>
          <w:spacing w:val="-3"/>
          <w:sz w:val="24"/>
          <w:szCs w:val="24"/>
        </w:rPr>
        <w:t>years.</w:t>
      </w:r>
    </w:p>
    <w:p w14:paraId="2C006245" w14:textId="77777777" w:rsidR="00A842CB" w:rsidRPr="0062730B" w:rsidRDefault="00A842CB" w:rsidP="00A842CB">
      <w:pPr>
        <w:tabs>
          <w:tab w:val="left" w:pos="-720"/>
        </w:tabs>
        <w:suppressAutoHyphens/>
        <w:jc w:val="both"/>
        <w:rPr>
          <w:rFonts w:ascii="Times New Roman" w:hAnsi="Times New Roman"/>
          <w:spacing w:val="-3"/>
          <w:sz w:val="24"/>
          <w:szCs w:val="24"/>
        </w:rPr>
      </w:pPr>
    </w:p>
    <w:p w14:paraId="25C6AA50" w14:textId="3D8D9461" w:rsidR="00A842CB" w:rsidRPr="0062730B" w:rsidRDefault="00A842CB" w:rsidP="00A842CB">
      <w:pPr>
        <w:tabs>
          <w:tab w:val="left" w:pos="-720"/>
        </w:tabs>
        <w:suppressAutoHyphens/>
        <w:jc w:val="both"/>
        <w:rPr>
          <w:rFonts w:ascii="Times New Roman" w:hAnsi="Times New Roman"/>
          <w:spacing w:val="-3"/>
          <w:sz w:val="24"/>
          <w:szCs w:val="24"/>
        </w:rPr>
      </w:pPr>
      <w:r w:rsidRPr="0062730B">
        <w:rPr>
          <w:rFonts w:ascii="Times New Roman" w:hAnsi="Times New Roman"/>
          <w:spacing w:val="-3"/>
          <w:sz w:val="24"/>
          <w:szCs w:val="24"/>
        </w:rPr>
        <w:t>2.  All elected department committees will have three elected</w:t>
      </w:r>
      <w:r>
        <w:rPr>
          <w:rFonts w:ascii="Times New Roman" w:hAnsi="Times New Roman"/>
          <w:spacing w:val="-3"/>
          <w:sz w:val="24"/>
          <w:szCs w:val="24"/>
        </w:rPr>
        <w:t xml:space="preserve"> members.  E</w:t>
      </w:r>
      <w:r w:rsidRPr="0062730B">
        <w:rPr>
          <w:rFonts w:ascii="Times New Roman" w:hAnsi="Times New Roman"/>
          <w:spacing w:val="-3"/>
          <w:sz w:val="24"/>
          <w:szCs w:val="24"/>
        </w:rPr>
        <w:t>xcept</w:t>
      </w:r>
      <w:r>
        <w:rPr>
          <w:rFonts w:ascii="Times New Roman" w:hAnsi="Times New Roman"/>
          <w:spacing w:val="-3"/>
          <w:sz w:val="24"/>
          <w:szCs w:val="24"/>
        </w:rPr>
        <w:t>ions are</w:t>
      </w:r>
      <w:r w:rsidRPr="0062730B">
        <w:rPr>
          <w:rFonts w:ascii="Times New Roman" w:hAnsi="Times New Roman"/>
          <w:spacing w:val="-3"/>
          <w:sz w:val="24"/>
          <w:szCs w:val="24"/>
        </w:rPr>
        <w:t xml:space="preserve"> the Curriculum Committee which shall have</w:t>
      </w:r>
      <w:r>
        <w:rPr>
          <w:rFonts w:ascii="Times New Roman" w:hAnsi="Times New Roman"/>
          <w:spacing w:val="-3"/>
          <w:sz w:val="24"/>
          <w:szCs w:val="24"/>
        </w:rPr>
        <w:t xml:space="preserve"> </w:t>
      </w:r>
      <w:r w:rsidRPr="0062730B">
        <w:rPr>
          <w:rFonts w:ascii="Times New Roman" w:hAnsi="Times New Roman"/>
          <w:spacing w:val="-3"/>
          <w:sz w:val="24"/>
          <w:szCs w:val="24"/>
        </w:rPr>
        <w:t>five</w:t>
      </w:r>
      <w:r>
        <w:rPr>
          <w:rFonts w:ascii="Times New Roman" w:hAnsi="Times New Roman"/>
          <w:spacing w:val="-3"/>
          <w:sz w:val="24"/>
          <w:szCs w:val="24"/>
        </w:rPr>
        <w:t xml:space="preserve"> members including the department’s representative </w:t>
      </w:r>
      <w:r w:rsidRPr="00AF7FF8">
        <w:rPr>
          <w:rFonts w:ascii="Times New Roman" w:hAnsi="Times New Roman"/>
          <w:sz w:val="24"/>
          <w:szCs w:val="24"/>
        </w:rPr>
        <w:t>to the University Curriculum Committee</w:t>
      </w:r>
      <w:r w:rsidR="000462FE">
        <w:rPr>
          <w:rFonts w:ascii="Times New Roman" w:hAnsi="Times New Roman"/>
          <w:sz w:val="24"/>
          <w:szCs w:val="24"/>
        </w:rPr>
        <w:t>;</w:t>
      </w:r>
      <w:r>
        <w:rPr>
          <w:rFonts w:ascii="Times New Roman" w:hAnsi="Times New Roman"/>
          <w:sz w:val="24"/>
          <w:szCs w:val="24"/>
        </w:rPr>
        <w:t xml:space="preserve"> the Composition Committee which shall have six members including the Director of Composition, the Developmental Writing Specialist, </w:t>
      </w:r>
      <w:r w:rsidR="008A15BC" w:rsidRPr="001F7856">
        <w:rPr>
          <w:rFonts w:ascii="Times New Roman" w:hAnsi="Times New Roman"/>
          <w:color w:val="0D0D0D" w:themeColor="text1" w:themeTint="F2"/>
          <w:sz w:val="24"/>
          <w:szCs w:val="24"/>
        </w:rPr>
        <w:t xml:space="preserve">the Writing Center Director, </w:t>
      </w:r>
      <w:r>
        <w:rPr>
          <w:rFonts w:ascii="Times New Roman" w:hAnsi="Times New Roman"/>
          <w:sz w:val="24"/>
          <w:szCs w:val="24"/>
        </w:rPr>
        <w:t>and a member of the part-time composition faculty</w:t>
      </w:r>
      <w:r w:rsidR="000462FE">
        <w:rPr>
          <w:rFonts w:ascii="Times New Roman" w:hAnsi="Times New Roman"/>
          <w:sz w:val="24"/>
          <w:szCs w:val="24"/>
        </w:rPr>
        <w:t xml:space="preserve">; and the Graduate Committee which shall have four members including the Director of Graduate Studies and the instructor of ENG </w:t>
      </w:r>
      <w:r w:rsidR="000462FE">
        <w:rPr>
          <w:rFonts w:ascii="Times New Roman" w:hAnsi="Times New Roman"/>
          <w:sz w:val="24"/>
          <w:szCs w:val="24"/>
        </w:rPr>
        <w:lastRenderedPageBreak/>
        <w:t>598</w:t>
      </w:r>
      <w:r>
        <w:rPr>
          <w:rFonts w:ascii="Times New Roman" w:hAnsi="Times New Roman"/>
          <w:sz w:val="24"/>
          <w:szCs w:val="24"/>
        </w:rPr>
        <w:t>.</w:t>
      </w:r>
    </w:p>
    <w:p w14:paraId="51809036" w14:textId="77777777" w:rsidR="00A842CB" w:rsidRPr="0062730B" w:rsidRDefault="00A842CB" w:rsidP="00A842CB">
      <w:pPr>
        <w:tabs>
          <w:tab w:val="left" w:pos="-720"/>
        </w:tabs>
        <w:suppressAutoHyphens/>
        <w:jc w:val="both"/>
        <w:rPr>
          <w:rFonts w:ascii="Times New Roman" w:hAnsi="Times New Roman"/>
          <w:spacing w:val="-3"/>
          <w:sz w:val="24"/>
          <w:szCs w:val="24"/>
        </w:rPr>
      </w:pPr>
    </w:p>
    <w:p w14:paraId="4C293697" w14:textId="77777777" w:rsidR="00A842C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3</w:t>
      </w:r>
      <w:r w:rsidRPr="0062730B">
        <w:rPr>
          <w:rFonts w:ascii="Times New Roman" w:hAnsi="Times New Roman"/>
          <w:sz w:val="24"/>
          <w:szCs w:val="24"/>
        </w:rPr>
        <w:t xml:space="preserve">.  Elections to all departmental committees shall be conducted </w:t>
      </w:r>
      <w:r>
        <w:rPr>
          <w:rFonts w:ascii="Times New Roman" w:hAnsi="Times New Roman"/>
          <w:sz w:val="24"/>
          <w:szCs w:val="24"/>
        </w:rPr>
        <w:t xml:space="preserve">by the Nominations and Elections Committee </w:t>
      </w:r>
      <w:r w:rsidRPr="0062730B">
        <w:rPr>
          <w:rFonts w:ascii="Times New Roman" w:hAnsi="Times New Roman"/>
          <w:sz w:val="24"/>
          <w:szCs w:val="24"/>
        </w:rPr>
        <w:t xml:space="preserve">in the </w:t>
      </w:r>
      <w:r>
        <w:rPr>
          <w:rFonts w:ascii="Times New Roman" w:hAnsi="Times New Roman"/>
          <w:sz w:val="24"/>
          <w:szCs w:val="24"/>
        </w:rPr>
        <w:t xml:space="preserve">first ten days </w:t>
      </w:r>
      <w:r w:rsidRPr="0062730B">
        <w:rPr>
          <w:rFonts w:ascii="Times New Roman" w:hAnsi="Times New Roman"/>
          <w:sz w:val="24"/>
          <w:szCs w:val="24"/>
        </w:rPr>
        <w:t>of</w:t>
      </w:r>
      <w:r>
        <w:rPr>
          <w:rFonts w:ascii="Times New Roman" w:hAnsi="Times New Roman"/>
          <w:sz w:val="24"/>
          <w:szCs w:val="24"/>
        </w:rPr>
        <w:t xml:space="preserve"> April</w:t>
      </w:r>
      <w:r w:rsidRPr="0062730B">
        <w:rPr>
          <w:rFonts w:ascii="Times New Roman" w:hAnsi="Times New Roman"/>
          <w:sz w:val="24"/>
          <w:szCs w:val="24"/>
        </w:rPr>
        <w:t xml:space="preserve">, with </w:t>
      </w:r>
      <w:r>
        <w:rPr>
          <w:rFonts w:ascii="Times New Roman" w:hAnsi="Times New Roman"/>
          <w:sz w:val="24"/>
          <w:szCs w:val="24"/>
        </w:rPr>
        <w:t xml:space="preserve">results announced </w:t>
      </w:r>
      <w:r w:rsidRPr="0062730B">
        <w:rPr>
          <w:rFonts w:ascii="Times New Roman" w:hAnsi="Times New Roman"/>
          <w:sz w:val="24"/>
          <w:szCs w:val="24"/>
        </w:rPr>
        <w:t xml:space="preserve">no later than </w:t>
      </w:r>
      <w:r>
        <w:rPr>
          <w:rFonts w:ascii="Times New Roman" w:hAnsi="Times New Roman"/>
          <w:sz w:val="24"/>
          <w:szCs w:val="24"/>
        </w:rPr>
        <w:t>April 15</w:t>
      </w:r>
      <w:r w:rsidRPr="0062730B">
        <w:rPr>
          <w:rFonts w:ascii="Times New Roman" w:hAnsi="Times New Roman"/>
          <w:sz w:val="24"/>
          <w:szCs w:val="24"/>
        </w:rPr>
        <w:t>.</w:t>
      </w:r>
    </w:p>
    <w:p w14:paraId="642029ED" w14:textId="77777777" w:rsidR="00A842CB" w:rsidRPr="0062730B" w:rsidRDefault="00A842CB" w:rsidP="00A842CB">
      <w:pPr>
        <w:tabs>
          <w:tab w:val="left" w:pos="-720"/>
        </w:tabs>
        <w:suppressAutoHyphens/>
        <w:jc w:val="both"/>
        <w:rPr>
          <w:rFonts w:ascii="Times New Roman" w:hAnsi="Times New Roman"/>
          <w:sz w:val="24"/>
          <w:szCs w:val="24"/>
        </w:rPr>
      </w:pPr>
    </w:p>
    <w:p w14:paraId="40F55897" w14:textId="77777777" w:rsidR="00A842C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4</w:t>
      </w:r>
      <w:r w:rsidRPr="0062730B">
        <w:rPr>
          <w:rFonts w:ascii="Times New Roman" w:hAnsi="Times New Roman"/>
          <w:sz w:val="24"/>
          <w:szCs w:val="24"/>
        </w:rPr>
        <w:t>.  Election to any office will requi</w:t>
      </w:r>
      <w:r>
        <w:rPr>
          <w:rFonts w:ascii="Times New Roman" w:hAnsi="Times New Roman"/>
          <w:sz w:val="24"/>
          <w:szCs w:val="24"/>
        </w:rPr>
        <w:t xml:space="preserve">re a simple plurality of </w:t>
      </w:r>
      <w:r w:rsidRPr="0062730B">
        <w:rPr>
          <w:rFonts w:ascii="Times New Roman" w:hAnsi="Times New Roman"/>
          <w:sz w:val="24"/>
          <w:szCs w:val="24"/>
        </w:rPr>
        <w:t xml:space="preserve">votes cast.  </w:t>
      </w:r>
    </w:p>
    <w:p w14:paraId="1F547D7D" w14:textId="77777777" w:rsidR="00A842CB" w:rsidRPr="0062730B" w:rsidRDefault="00A842CB" w:rsidP="00A842CB">
      <w:pPr>
        <w:tabs>
          <w:tab w:val="left" w:pos="-720"/>
        </w:tabs>
        <w:suppressAutoHyphens/>
        <w:jc w:val="both"/>
        <w:rPr>
          <w:rFonts w:ascii="Times New Roman" w:hAnsi="Times New Roman"/>
          <w:sz w:val="24"/>
          <w:szCs w:val="24"/>
        </w:rPr>
      </w:pPr>
    </w:p>
    <w:p w14:paraId="075ED5B7" w14:textId="77777777" w:rsidR="00A842CB" w:rsidRPr="0062730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5</w:t>
      </w:r>
      <w:r w:rsidRPr="0062730B">
        <w:rPr>
          <w:rFonts w:ascii="Times New Roman" w:hAnsi="Times New Roman"/>
          <w:sz w:val="24"/>
          <w:szCs w:val="24"/>
        </w:rPr>
        <w:t xml:space="preserve">. </w:t>
      </w:r>
      <w:r>
        <w:rPr>
          <w:rFonts w:ascii="Times New Roman" w:hAnsi="Times New Roman"/>
          <w:sz w:val="24"/>
          <w:szCs w:val="24"/>
        </w:rPr>
        <w:t xml:space="preserve">All </w:t>
      </w:r>
      <w:r w:rsidRPr="00160664">
        <w:rPr>
          <w:rFonts w:ascii="Times New Roman" w:hAnsi="Times New Roman"/>
          <w:i/>
          <w:sz w:val="24"/>
          <w:szCs w:val="24"/>
        </w:rPr>
        <w:t>ex-officio</w:t>
      </w:r>
      <w:r>
        <w:rPr>
          <w:rFonts w:ascii="Times New Roman" w:hAnsi="Times New Roman"/>
          <w:sz w:val="24"/>
          <w:szCs w:val="24"/>
        </w:rPr>
        <w:t xml:space="preserve"> members of committees are voting members.  </w:t>
      </w:r>
      <w:r w:rsidRPr="00160664">
        <w:rPr>
          <w:rFonts w:ascii="Times New Roman" w:hAnsi="Times New Roman"/>
          <w:sz w:val="24"/>
          <w:szCs w:val="24"/>
        </w:rPr>
        <w:t>The</w:t>
      </w:r>
      <w:r w:rsidRPr="0062730B">
        <w:rPr>
          <w:rFonts w:ascii="Times New Roman" w:hAnsi="Times New Roman"/>
          <w:sz w:val="24"/>
          <w:szCs w:val="24"/>
        </w:rPr>
        <w:t xml:space="preserve"> </w:t>
      </w:r>
      <w:r>
        <w:rPr>
          <w:rFonts w:ascii="Times New Roman" w:hAnsi="Times New Roman"/>
          <w:sz w:val="24"/>
          <w:szCs w:val="24"/>
        </w:rPr>
        <w:t>Department C</w:t>
      </w:r>
      <w:r w:rsidRPr="0062730B">
        <w:rPr>
          <w:rFonts w:ascii="Times New Roman" w:hAnsi="Times New Roman"/>
          <w:sz w:val="24"/>
          <w:szCs w:val="24"/>
        </w:rPr>
        <w:t xml:space="preserve">hair is an </w:t>
      </w:r>
      <w:r w:rsidRPr="00F27D71">
        <w:rPr>
          <w:rFonts w:ascii="Times New Roman" w:hAnsi="Times New Roman"/>
          <w:i/>
          <w:sz w:val="24"/>
          <w:szCs w:val="24"/>
        </w:rPr>
        <w:t>ex-officio</w:t>
      </w:r>
      <w:r w:rsidRPr="0062730B">
        <w:rPr>
          <w:rFonts w:ascii="Times New Roman" w:hAnsi="Times New Roman"/>
          <w:sz w:val="24"/>
          <w:szCs w:val="24"/>
        </w:rPr>
        <w:t xml:space="preserve"> and v</w:t>
      </w:r>
      <w:r>
        <w:rPr>
          <w:rFonts w:ascii="Times New Roman" w:hAnsi="Times New Roman"/>
          <w:sz w:val="24"/>
          <w:szCs w:val="24"/>
        </w:rPr>
        <w:t>oting member of all</w:t>
      </w:r>
      <w:r w:rsidRPr="0062730B">
        <w:rPr>
          <w:rFonts w:ascii="Times New Roman" w:hAnsi="Times New Roman"/>
          <w:sz w:val="24"/>
          <w:szCs w:val="24"/>
        </w:rPr>
        <w:t xml:space="preserve"> committees.</w:t>
      </w:r>
    </w:p>
    <w:p w14:paraId="5C3994E3" w14:textId="77777777" w:rsidR="00A842CB" w:rsidRPr="0062730B" w:rsidRDefault="00A842CB" w:rsidP="00A842CB">
      <w:pPr>
        <w:jc w:val="both"/>
        <w:rPr>
          <w:rFonts w:ascii="Times New Roman" w:hAnsi="Times New Roman"/>
          <w:sz w:val="24"/>
          <w:szCs w:val="24"/>
        </w:rPr>
      </w:pPr>
    </w:p>
    <w:p w14:paraId="2811A647" w14:textId="77777777" w:rsidR="00A842CB" w:rsidRPr="0062730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6</w:t>
      </w:r>
      <w:r w:rsidRPr="0062730B">
        <w:rPr>
          <w:rFonts w:ascii="Times New Roman" w:hAnsi="Times New Roman"/>
          <w:sz w:val="24"/>
          <w:szCs w:val="24"/>
        </w:rPr>
        <w:t xml:space="preserve">.  Committees will organize themselves in </w:t>
      </w:r>
      <w:r>
        <w:rPr>
          <w:rFonts w:ascii="Times New Roman" w:hAnsi="Times New Roman"/>
          <w:sz w:val="24"/>
          <w:szCs w:val="24"/>
        </w:rPr>
        <w:t>August</w:t>
      </w:r>
      <w:r w:rsidRPr="0062730B">
        <w:rPr>
          <w:rFonts w:ascii="Times New Roman" w:hAnsi="Times New Roman"/>
          <w:sz w:val="24"/>
          <w:szCs w:val="24"/>
        </w:rPr>
        <w:t xml:space="preserve"> of each year</w:t>
      </w:r>
      <w:r>
        <w:rPr>
          <w:rFonts w:ascii="Times New Roman" w:hAnsi="Times New Roman"/>
          <w:sz w:val="24"/>
          <w:szCs w:val="24"/>
        </w:rPr>
        <w:t>, at which point they will choose a chair and a secretary (or devise another method of taking minutes)</w:t>
      </w:r>
      <w:r w:rsidRPr="0062730B">
        <w:rPr>
          <w:rFonts w:ascii="Times New Roman" w:hAnsi="Times New Roman"/>
          <w:sz w:val="24"/>
          <w:szCs w:val="24"/>
        </w:rPr>
        <w:t>.</w:t>
      </w:r>
      <w:r>
        <w:rPr>
          <w:rFonts w:ascii="Times New Roman" w:hAnsi="Times New Roman"/>
          <w:sz w:val="24"/>
          <w:szCs w:val="24"/>
        </w:rPr>
        <w:t xml:space="preserve">  The exception is the Department Evaluation Committee, which must select its chair for the coming year by April 15.  </w:t>
      </w:r>
    </w:p>
    <w:p w14:paraId="4824B527" w14:textId="77777777" w:rsidR="00A842CB" w:rsidRPr="0062730B" w:rsidRDefault="00A842CB" w:rsidP="00A842CB">
      <w:pPr>
        <w:tabs>
          <w:tab w:val="left" w:pos="-720"/>
        </w:tabs>
        <w:suppressAutoHyphens/>
        <w:jc w:val="both"/>
        <w:rPr>
          <w:rFonts w:ascii="Times New Roman" w:hAnsi="Times New Roman"/>
          <w:sz w:val="24"/>
          <w:szCs w:val="24"/>
        </w:rPr>
      </w:pPr>
    </w:p>
    <w:p w14:paraId="43467E52" w14:textId="77777777" w:rsidR="00A842C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7</w:t>
      </w:r>
      <w:r w:rsidRPr="0062730B">
        <w:rPr>
          <w:rFonts w:ascii="Times New Roman" w:hAnsi="Times New Roman"/>
          <w:sz w:val="24"/>
          <w:szCs w:val="24"/>
        </w:rPr>
        <w:t xml:space="preserve">.  Committees will generally </w:t>
      </w:r>
      <w:r>
        <w:rPr>
          <w:rFonts w:ascii="Times New Roman" w:hAnsi="Times New Roman"/>
          <w:sz w:val="24"/>
          <w:szCs w:val="24"/>
        </w:rPr>
        <w:t xml:space="preserve">operate by consensus, but when necessary will </w:t>
      </w:r>
      <w:r w:rsidRPr="0062730B">
        <w:rPr>
          <w:rFonts w:ascii="Times New Roman" w:hAnsi="Times New Roman"/>
          <w:sz w:val="24"/>
          <w:szCs w:val="24"/>
        </w:rPr>
        <w:t xml:space="preserve">conduct business according to </w:t>
      </w:r>
      <w:r>
        <w:rPr>
          <w:rFonts w:ascii="Times New Roman" w:hAnsi="Times New Roman"/>
          <w:i/>
          <w:sz w:val="24"/>
          <w:szCs w:val="24"/>
        </w:rPr>
        <w:t>Robert’</w:t>
      </w:r>
      <w:r w:rsidRPr="00F27D71">
        <w:rPr>
          <w:rFonts w:ascii="Times New Roman" w:hAnsi="Times New Roman"/>
          <w:i/>
          <w:sz w:val="24"/>
          <w:szCs w:val="24"/>
        </w:rPr>
        <w:t>s Rules of Order</w:t>
      </w:r>
      <w:r>
        <w:rPr>
          <w:rFonts w:ascii="Times New Roman" w:hAnsi="Times New Roman"/>
          <w:sz w:val="24"/>
          <w:szCs w:val="24"/>
        </w:rPr>
        <w:t>.</w:t>
      </w:r>
    </w:p>
    <w:p w14:paraId="0268F1E0" w14:textId="77777777" w:rsidR="00A842CB" w:rsidRDefault="00A842CB" w:rsidP="00A842CB">
      <w:pPr>
        <w:tabs>
          <w:tab w:val="left" w:pos="-720"/>
        </w:tabs>
        <w:suppressAutoHyphens/>
        <w:jc w:val="both"/>
        <w:rPr>
          <w:rFonts w:ascii="Times New Roman" w:hAnsi="Times New Roman"/>
          <w:sz w:val="24"/>
          <w:szCs w:val="24"/>
        </w:rPr>
      </w:pPr>
    </w:p>
    <w:p w14:paraId="0F13C8F0" w14:textId="77777777" w:rsidR="00A842C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8.  All committee decisions made by voting must be approved by a majority vote of the entire membership of the committee.  All committee members must be given adequate opportunity to vote.  Voting by e-mail is acceptable.</w:t>
      </w:r>
    </w:p>
    <w:p w14:paraId="05105943" w14:textId="77777777" w:rsidR="00A842CB" w:rsidRDefault="00A842CB" w:rsidP="00A842CB">
      <w:pPr>
        <w:tabs>
          <w:tab w:val="left" w:pos="-720"/>
        </w:tabs>
        <w:suppressAutoHyphens/>
        <w:jc w:val="both"/>
        <w:rPr>
          <w:rFonts w:ascii="Times New Roman" w:hAnsi="Times New Roman"/>
          <w:sz w:val="24"/>
          <w:szCs w:val="24"/>
        </w:rPr>
      </w:pPr>
    </w:p>
    <w:p w14:paraId="5F3D210D" w14:textId="77777777" w:rsidR="00A842CB" w:rsidRPr="00F27D71"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 xml:space="preserve">9.  With the exception of the Department Evaluation Committee, all committee meetings are open to all members of the department.  Whenever possible, committees should announce their meetings and agendas to the department in advance via e-mail, especially when an agenda includes an issue which would alter the department’s policies or programs.  </w:t>
      </w:r>
    </w:p>
    <w:p w14:paraId="4729D507" w14:textId="77777777" w:rsidR="00A842CB" w:rsidRPr="0062730B" w:rsidRDefault="00A842CB" w:rsidP="00A842CB">
      <w:pPr>
        <w:tabs>
          <w:tab w:val="left" w:pos="-720"/>
        </w:tabs>
        <w:suppressAutoHyphens/>
        <w:jc w:val="both"/>
        <w:rPr>
          <w:rFonts w:ascii="Times New Roman" w:hAnsi="Times New Roman"/>
          <w:sz w:val="24"/>
          <w:szCs w:val="24"/>
        </w:rPr>
      </w:pPr>
    </w:p>
    <w:p w14:paraId="2ADE3733" w14:textId="77777777" w:rsidR="00A842CB" w:rsidRPr="0062730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10</w:t>
      </w:r>
      <w:r w:rsidRPr="0062730B">
        <w:rPr>
          <w:rFonts w:ascii="Times New Roman" w:hAnsi="Times New Roman"/>
          <w:sz w:val="24"/>
          <w:szCs w:val="24"/>
        </w:rPr>
        <w:t>.  Any department member proposing a</w:t>
      </w:r>
      <w:r>
        <w:rPr>
          <w:rFonts w:ascii="Times New Roman" w:hAnsi="Times New Roman"/>
          <w:sz w:val="24"/>
          <w:szCs w:val="24"/>
        </w:rPr>
        <w:t xml:space="preserve"> change in departmental </w:t>
      </w:r>
      <w:r w:rsidRPr="0062730B">
        <w:rPr>
          <w:rFonts w:ascii="Times New Roman" w:hAnsi="Times New Roman"/>
          <w:sz w:val="24"/>
          <w:szCs w:val="24"/>
        </w:rPr>
        <w:t>policies or programs must submit the matter to the appr</w:t>
      </w:r>
      <w:r>
        <w:rPr>
          <w:rFonts w:ascii="Times New Roman" w:hAnsi="Times New Roman"/>
          <w:sz w:val="24"/>
          <w:szCs w:val="24"/>
        </w:rPr>
        <w:t>o</w:t>
      </w:r>
      <w:r w:rsidRPr="0062730B">
        <w:rPr>
          <w:rFonts w:ascii="Times New Roman" w:hAnsi="Times New Roman"/>
          <w:sz w:val="24"/>
          <w:szCs w:val="24"/>
        </w:rPr>
        <w:t xml:space="preserve">priate committee for discussion before the matter is brought before the department.  </w:t>
      </w:r>
      <w:r>
        <w:rPr>
          <w:rFonts w:ascii="Times New Roman" w:hAnsi="Times New Roman"/>
          <w:sz w:val="24"/>
          <w:szCs w:val="24"/>
        </w:rPr>
        <w:t xml:space="preserve">If the committee endorses the proposal, it shall be brought before the department by that committee at the next department meeting.  </w:t>
      </w:r>
      <w:r w:rsidRPr="0062730B">
        <w:rPr>
          <w:rFonts w:ascii="Times New Roman" w:hAnsi="Times New Roman"/>
          <w:sz w:val="24"/>
          <w:szCs w:val="24"/>
        </w:rPr>
        <w:t xml:space="preserve">If the committee </w:t>
      </w:r>
      <w:r>
        <w:rPr>
          <w:rFonts w:ascii="Times New Roman" w:hAnsi="Times New Roman"/>
          <w:sz w:val="24"/>
          <w:szCs w:val="24"/>
        </w:rPr>
        <w:t xml:space="preserve">rejects </w:t>
      </w:r>
      <w:r w:rsidRPr="0062730B">
        <w:rPr>
          <w:rFonts w:ascii="Times New Roman" w:hAnsi="Times New Roman"/>
          <w:sz w:val="24"/>
          <w:szCs w:val="24"/>
        </w:rPr>
        <w:t>the proposal, the member is free at that</w:t>
      </w:r>
      <w:r>
        <w:rPr>
          <w:rFonts w:ascii="Times New Roman" w:hAnsi="Times New Roman"/>
          <w:sz w:val="24"/>
          <w:szCs w:val="24"/>
        </w:rPr>
        <w:t xml:space="preserve"> </w:t>
      </w:r>
      <w:r w:rsidRPr="0062730B">
        <w:rPr>
          <w:rFonts w:ascii="Times New Roman" w:hAnsi="Times New Roman"/>
          <w:sz w:val="24"/>
          <w:szCs w:val="24"/>
        </w:rPr>
        <w:t xml:space="preserve">point to ask </w:t>
      </w:r>
      <w:r>
        <w:rPr>
          <w:rFonts w:ascii="Times New Roman" w:hAnsi="Times New Roman"/>
          <w:sz w:val="24"/>
          <w:szCs w:val="24"/>
        </w:rPr>
        <w:t xml:space="preserve">the Chair to include </w:t>
      </w:r>
      <w:r w:rsidRPr="0062730B">
        <w:rPr>
          <w:rFonts w:ascii="Times New Roman" w:hAnsi="Times New Roman"/>
          <w:sz w:val="24"/>
          <w:szCs w:val="24"/>
        </w:rPr>
        <w:t xml:space="preserve">the proposal </w:t>
      </w:r>
      <w:r>
        <w:rPr>
          <w:rFonts w:ascii="Times New Roman" w:hAnsi="Times New Roman"/>
          <w:sz w:val="24"/>
          <w:szCs w:val="24"/>
        </w:rPr>
        <w:t xml:space="preserve">on the </w:t>
      </w:r>
      <w:r w:rsidRPr="0062730B">
        <w:rPr>
          <w:rFonts w:ascii="Times New Roman" w:hAnsi="Times New Roman"/>
          <w:sz w:val="24"/>
          <w:szCs w:val="24"/>
        </w:rPr>
        <w:t>agenda</w:t>
      </w:r>
      <w:r>
        <w:rPr>
          <w:rFonts w:ascii="Times New Roman" w:hAnsi="Times New Roman"/>
          <w:sz w:val="24"/>
          <w:szCs w:val="24"/>
        </w:rPr>
        <w:t xml:space="preserve"> of </w:t>
      </w:r>
      <w:r w:rsidRPr="0062730B">
        <w:rPr>
          <w:rFonts w:ascii="Times New Roman" w:hAnsi="Times New Roman"/>
          <w:sz w:val="24"/>
          <w:szCs w:val="24"/>
        </w:rPr>
        <w:t>a future department meeting.</w:t>
      </w:r>
      <w:r>
        <w:rPr>
          <w:rFonts w:ascii="Times New Roman" w:hAnsi="Times New Roman"/>
          <w:sz w:val="24"/>
          <w:szCs w:val="24"/>
        </w:rPr>
        <w:t xml:space="preserve">  In either case, the proposal and any accompanying materials will be circulated in advance of the department meeting at which it is to be discussed.</w:t>
      </w:r>
    </w:p>
    <w:p w14:paraId="29F86836" w14:textId="77777777" w:rsidR="00A842CB" w:rsidRPr="0062730B" w:rsidRDefault="00A842CB" w:rsidP="00A842CB">
      <w:pPr>
        <w:tabs>
          <w:tab w:val="left" w:pos="-720"/>
        </w:tabs>
        <w:suppressAutoHyphens/>
        <w:jc w:val="both"/>
        <w:rPr>
          <w:rFonts w:ascii="Times New Roman" w:hAnsi="Times New Roman"/>
          <w:sz w:val="24"/>
          <w:szCs w:val="24"/>
        </w:rPr>
      </w:pPr>
    </w:p>
    <w:p w14:paraId="39C29A70" w14:textId="77777777" w:rsidR="00A842CB" w:rsidRPr="00E7756E" w:rsidRDefault="00A842CB" w:rsidP="00A842CB">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11</w:t>
      </w:r>
      <w:r w:rsidRPr="0062730B">
        <w:rPr>
          <w:rFonts w:ascii="Times New Roman" w:hAnsi="Times New Roman"/>
          <w:spacing w:val="-3"/>
          <w:sz w:val="24"/>
          <w:szCs w:val="24"/>
        </w:rPr>
        <w:t xml:space="preserve">.  </w:t>
      </w:r>
      <w:r>
        <w:rPr>
          <w:rFonts w:ascii="Times New Roman" w:hAnsi="Times New Roman"/>
          <w:spacing w:val="-3"/>
          <w:sz w:val="24"/>
          <w:szCs w:val="24"/>
        </w:rPr>
        <w:t>All committees will be invited to present reports at each department meeting to keep the department apprised of developments.  Pressing matters may be circulated to the department via e-mail.</w:t>
      </w:r>
    </w:p>
    <w:p w14:paraId="79AB84B7" w14:textId="77777777" w:rsidR="00A842CB" w:rsidRPr="0062730B" w:rsidRDefault="00A842CB" w:rsidP="00A842CB">
      <w:pPr>
        <w:tabs>
          <w:tab w:val="left" w:pos="-720"/>
        </w:tabs>
        <w:suppressAutoHyphens/>
        <w:jc w:val="both"/>
        <w:rPr>
          <w:rFonts w:ascii="Times New Roman" w:hAnsi="Times New Roman"/>
          <w:sz w:val="24"/>
          <w:szCs w:val="24"/>
        </w:rPr>
      </w:pPr>
    </w:p>
    <w:p w14:paraId="440F4C01" w14:textId="77777777" w:rsidR="00A842CB" w:rsidRPr="0062730B" w:rsidRDefault="00A842CB" w:rsidP="00A842CB">
      <w:pPr>
        <w:tabs>
          <w:tab w:val="left" w:pos="-720"/>
        </w:tabs>
        <w:suppressAutoHyphens/>
        <w:jc w:val="both"/>
        <w:rPr>
          <w:rFonts w:ascii="Times New Roman" w:hAnsi="Times New Roman"/>
          <w:sz w:val="24"/>
          <w:szCs w:val="24"/>
        </w:rPr>
      </w:pPr>
      <w:r>
        <w:rPr>
          <w:rFonts w:ascii="Times New Roman" w:hAnsi="Times New Roman"/>
          <w:sz w:val="24"/>
          <w:szCs w:val="24"/>
        </w:rPr>
        <w:t>12</w:t>
      </w:r>
      <w:r w:rsidRPr="0062730B">
        <w:rPr>
          <w:rFonts w:ascii="Times New Roman" w:hAnsi="Times New Roman"/>
          <w:sz w:val="24"/>
          <w:szCs w:val="24"/>
        </w:rPr>
        <w:t>.</w:t>
      </w:r>
      <w:r>
        <w:rPr>
          <w:rFonts w:ascii="Times New Roman" w:hAnsi="Times New Roman"/>
          <w:sz w:val="24"/>
          <w:szCs w:val="24"/>
        </w:rPr>
        <w:t xml:space="preserve"> </w:t>
      </w:r>
      <w:r w:rsidRPr="0062730B">
        <w:rPr>
          <w:rFonts w:ascii="Times New Roman" w:hAnsi="Times New Roman"/>
          <w:sz w:val="24"/>
          <w:szCs w:val="24"/>
        </w:rPr>
        <w:t xml:space="preserve"> All committees shall </w:t>
      </w:r>
      <w:r>
        <w:rPr>
          <w:rFonts w:ascii="Times New Roman" w:hAnsi="Times New Roman"/>
          <w:sz w:val="24"/>
          <w:szCs w:val="24"/>
        </w:rPr>
        <w:t xml:space="preserve">keep records of their activities, which shall be made available to the department on the S: Drive.  These records may be in the form of meeting minutes or an annual report submitted at the end of the spring semester (or earlier for committees whose work concludes before the end of the semester).  </w:t>
      </w:r>
    </w:p>
    <w:p w14:paraId="19E38F04" w14:textId="77777777" w:rsidR="00A842CB" w:rsidRPr="0062730B" w:rsidRDefault="00A842CB" w:rsidP="00A842CB">
      <w:pPr>
        <w:tabs>
          <w:tab w:val="left" w:pos="-720"/>
        </w:tabs>
        <w:suppressAutoHyphens/>
        <w:rPr>
          <w:rFonts w:ascii="Times New Roman" w:hAnsi="Times New Roman"/>
          <w:sz w:val="24"/>
          <w:szCs w:val="24"/>
        </w:rPr>
      </w:pPr>
    </w:p>
    <w:p w14:paraId="49F25F53" w14:textId="77777777" w:rsidR="00A842CB" w:rsidRDefault="00A842CB" w:rsidP="00A842CB">
      <w:pPr>
        <w:tabs>
          <w:tab w:val="left" w:pos="-720"/>
        </w:tabs>
        <w:suppressAutoHyphens/>
        <w:rPr>
          <w:rFonts w:ascii="Times New Roman" w:hAnsi="Times New Roman"/>
          <w:sz w:val="24"/>
          <w:u w:val="single"/>
        </w:rPr>
      </w:pPr>
      <w:r>
        <w:rPr>
          <w:rFonts w:ascii="Times New Roman" w:hAnsi="Times New Roman"/>
          <w:sz w:val="24"/>
        </w:rPr>
        <w:t xml:space="preserve">C. </w:t>
      </w:r>
      <w:r w:rsidRPr="00B24F67">
        <w:rPr>
          <w:rFonts w:ascii="Times New Roman" w:hAnsi="Times New Roman"/>
          <w:sz w:val="24"/>
          <w:u w:val="single"/>
        </w:rPr>
        <w:t>Committees</w:t>
      </w:r>
    </w:p>
    <w:p w14:paraId="723FC8F1" w14:textId="77777777" w:rsidR="00A842CB" w:rsidRDefault="00A842CB" w:rsidP="00A842CB">
      <w:pPr>
        <w:tabs>
          <w:tab w:val="left" w:pos="-720"/>
        </w:tabs>
        <w:suppressAutoHyphens/>
        <w:rPr>
          <w:rFonts w:ascii="Times New Roman" w:hAnsi="Times New Roman"/>
          <w:sz w:val="24"/>
        </w:rPr>
      </w:pPr>
    </w:p>
    <w:p w14:paraId="140CC4EF" w14:textId="77777777" w:rsidR="00A842CB" w:rsidRDefault="00A842CB" w:rsidP="00A842CB">
      <w:pPr>
        <w:tabs>
          <w:tab w:val="left" w:pos="-720"/>
        </w:tabs>
        <w:suppressAutoHyphens/>
        <w:rPr>
          <w:rFonts w:ascii="Times New Roman" w:hAnsi="Times New Roman"/>
          <w:sz w:val="24"/>
        </w:rPr>
      </w:pPr>
      <w:r w:rsidRPr="00515A14">
        <w:rPr>
          <w:rFonts w:ascii="Times New Roman" w:hAnsi="Times New Roman"/>
          <w:b/>
          <w:sz w:val="24"/>
        </w:rPr>
        <w:t>1.</w:t>
      </w:r>
      <w:r>
        <w:rPr>
          <w:rFonts w:ascii="Times New Roman" w:hAnsi="Times New Roman"/>
          <w:b/>
          <w:sz w:val="24"/>
        </w:rPr>
        <w:t xml:space="preserve"> Alumni Relations and Careers</w:t>
      </w:r>
    </w:p>
    <w:p w14:paraId="48EBB035" w14:textId="77777777" w:rsidR="00A842CB" w:rsidRDefault="00A842CB" w:rsidP="00A842CB">
      <w:pPr>
        <w:tabs>
          <w:tab w:val="left" w:pos="-720"/>
        </w:tabs>
        <w:suppressAutoHyphens/>
        <w:rPr>
          <w:rFonts w:ascii="Times New Roman" w:hAnsi="Times New Roman"/>
          <w:sz w:val="24"/>
        </w:rPr>
      </w:pPr>
    </w:p>
    <w:p w14:paraId="14D3C19D" w14:textId="77777777" w:rsidR="00A842CB" w:rsidRPr="00515A14" w:rsidRDefault="00A842CB" w:rsidP="00DC2D20">
      <w:pPr>
        <w:tabs>
          <w:tab w:val="left" w:pos="-720"/>
        </w:tabs>
        <w:suppressAutoHyphens/>
        <w:jc w:val="both"/>
        <w:rPr>
          <w:rFonts w:ascii="Times New Roman" w:hAnsi="Times New Roman"/>
          <w:sz w:val="24"/>
        </w:rPr>
      </w:pPr>
      <w:r>
        <w:rPr>
          <w:rFonts w:ascii="Times New Roman" w:hAnsi="Times New Roman"/>
          <w:sz w:val="24"/>
        </w:rPr>
        <w:t xml:space="preserve">The Alumni Relations and Careers Committee is responsible for maintaining a list of departmental alumni; maintaining contact with those alumni; managing content for the department’s Alumni Group Facebook page and other alumni-related web presence; and programming events for alumni.  It is also responsible for working with the department’s Administrative Coordinator to manage content for the department’s alumni- and career-related content; maintaining the department’s publications on careers for majors and minors; and programming career-related events.  </w:t>
      </w:r>
      <w:r w:rsidRPr="00A66DD6">
        <w:rPr>
          <w:rFonts w:ascii="Times New Roman" w:hAnsi="Times New Roman"/>
          <w:sz w:val="24"/>
          <w:szCs w:val="24"/>
        </w:rPr>
        <w:t>The committee will include three members elected by the depart</w:t>
      </w:r>
      <w:r>
        <w:rPr>
          <w:rFonts w:ascii="Times New Roman" w:hAnsi="Times New Roman"/>
          <w:sz w:val="24"/>
          <w:szCs w:val="24"/>
        </w:rPr>
        <w:t xml:space="preserve">ment, plus the department </w:t>
      </w:r>
      <w:r w:rsidRPr="007A21F1">
        <w:rPr>
          <w:rFonts w:ascii="Times New Roman" w:hAnsi="Times New Roman"/>
          <w:sz w:val="24"/>
          <w:szCs w:val="24"/>
        </w:rPr>
        <w:t>Chair</w:t>
      </w:r>
      <w:r w:rsidRPr="00A66DD6">
        <w:rPr>
          <w:rFonts w:ascii="Times New Roman" w:hAnsi="Times New Roman"/>
          <w:sz w:val="24"/>
          <w:szCs w:val="24"/>
        </w:rPr>
        <w:t xml:space="preserve"> as an </w:t>
      </w:r>
      <w:r w:rsidRPr="00E672A6">
        <w:rPr>
          <w:rFonts w:ascii="Times New Roman" w:hAnsi="Times New Roman"/>
          <w:i/>
          <w:sz w:val="24"/>
          <w:szCs w:val="24"/>
        </w:rPr>
        <w:t>ex-officio</w:t>
      </w:r>
      <w:r w:rsidRPr="00A66DD6">
        <w:rPr>
          <w:rFonts w:ascii="Times New Roman" w:hAnsi="Times New Roman"/>
          <w:sz w:val="24"/>
          <w:szCs w:val="24"/>
        </w:rPr>
        <w:t xml:space="preserve"> member.</w:t>
      </w:r>
    </w:p>
    <w:p w14:paraId="1AB76E24" w14:textId="77777777" w:rsidR="00A842CB" w:rsidRPr="00B24F67" w:rsidRDefault="00A842CB" w:rsidP="00A842CB">
      <w:pPr>
        <w:tabs>
          <w:tab w:val="left" w:pos="-720"/>
        </w:tabs>
        <w:suppressAutoHyphens/>
        <w:rPr>
          <w:rFonts w:ascii="Times New Roman" w:hAnsi="Times New Roman"/>
          <w:sz w:val="24"/>
        </w:rPr>
      </w:pPr>
    </w:p>
    <w:p w14:paraId="0A092735" w14:textId="77777777" w:rsidR="00A842CB" w:rsidRPr="0029791B" w:rsidRDefault="00A842CB" w:rsidP="00A842CB">
      <w:pPr>
        <w:tabs>
          <w:tab w:val="left" w:pos="-720"/>
        </w:tabs>
        <w:suppressAutoHyphens/>
        <w:rPr>
          <w:rFonts w:ascii="Times New Roman" w:hAnsi="Times New Roman"/>
          <w:b/>
          <w:sz w:val="24"/>
          <w:szCs w:val="24"/>
        </w:rPr>
      </w:pPr>
      <w:r>
        <w:rPr>
          <w:rFonts w:ascii="Times New Roman" w:hAnsi="Times New Roman"/>
          <w:b/>
          <w:sz w:val="24"/>
          <w:szCs w:val="24"/>
        </w:rPr>
        <w:t>2</w:t>
      </w:r>
      <w:r w:rsidRPr="0029791B">
        <w:rPr>
          <w:rFonts w:ascii="Times New Roman" w:hAnsi="Times New Roman"/>
          <w:b/>
          <w:sz w:val="24"/>
          <w:szCs w:val="24"/>
        </w:rPr>
        <w:t>.  Appointments Committee</w:t>
      </w:r>
    </w:p>
    <w:p w14:paraId="1C31E4B6" w14:textId="77777777" w:rsidR="00A842CB" w:rsidRPr="00A66DD6" w:rsidRDefault="00A842CB" w:rsidP="00A842CB">
      <w:pPr>
        <w:tabs>
          <w:tab w:val="left" w:pos="-720"/>
        </w:tabs>
        <w:suppressAutoHyphens/>
        <w:rPr>
          <w:rFonts w:ascii="Times New Roman" w:hAnsi="Times New Roman"/>
          <w:sz w:val="24"/>
          <w:szCs w:val="24"/>
        </w:rPr>
      </w:pPr>
    </w:p>
    <w:p w14:paraId="411FE665" w14:textId="77777777" w:rsidR="00A842CB" w:rsidRDefault="00A842CB" w:rsidP="00DC2D20">
      <w:pPr>
        <w:jc w:val="both"/>
        <w:rPr>
          <w:rFonts w:ascii="Times New Roman" w:hAnsi="Times New Roman"/>
          <w:sz w:val="24"/>
          <w:szCs w:val="24"/>
        </w:rPr>
      </w:pPr>
      <w:r w:rsidRPr="00A66DD6">
        <w:rPr>
          <w:rFonts w:ascii="Times New Roman" w:hAnsi="Times New Roman"/>
          <w:sz w:val="24"/>
          <w:szCs w:val="24"/>
        </w:rPr>
        <w:t xml:space="preserve">The </w:t>
      </w:r>
      <w:r>
        <w:rPr>
          <w:rFonts w:ascii="Times New Roman" w:hAnsi="Times New Roman"/>
          <w:sz w:val="24"/>
          <w:szCs w:val="24"/>
        </w:rPr>
        <w:t>Appointments C</w:t>
      </w:r>
      <w:r w:rsidRPr="00A66DD6">
        <w:rPr>
          <w:rFonts w:ascii="Times New Roman" w:hAnsi="Times New Roman"/>
          <w:sz w:val="24"/>
          <w:szCs w:val="24"/>
        </w:rPr>
        <w:t xml:space="preserve">ommittee </w:t>
      </w:r>
      <w:r>
        <w:rPr>
          <w:rFonts w:ascii="Times New Roman" w:hAnsi="Times New Roman"/>
          <w:sz w:val="24"/>
          <w:szCs w:val="24"/>
        </w:rPr>
        <w:t xml:space="preserve">is not elected annually but instead constituted by the Chair when a search for a tenure-track faculty member is to be conducted.  When the committee must be constituted, the Chair shall invite members of the department faculty whose areas of specialization or other expertise most closely match the area of the pending hire.  The Chair shall communicate the proposed membership of the committee for the department’s approval; approval shall be by consensus, though any member of the department may require that the membership of the committee be subject to a departmental vote.  </w:t>
      </w:r>
      <w:r w:rsidRPr="00A66DD6">
        <w:rPr>
          <w:rFonts w:ascii="Times New Roman" w:hAnsi="Times New Roman"/>
          <w:sz w:val="24"/>
          <w:szCs w:val="24"/>
        </w:rPr>
        <w:t>The committee will include three members</w:t>
      </w:r>
      <w:r>
        <w:rPr>
          <w:rFonts w:ascii="Times New Roman" w:hAnsi="Times New Roman"/>
          <w:sz w:val="24"/>
          <w:szCs w:val="24"/>
        </w:rPr>
        <w:t xml:space="preserve">, plus the department </w:t>
      </w:r>
      <w:r w:rsidRPr="007A21F1">
        <w:rPr>
          <w:rFonts w:ascii="Times New Roman" w:hAnsi="Times New Roman"/>
          <w:sz w:val="24"/>
          <w:szCs w:val="24"/>
        </w:rPr>
        <w:t>Chair</w:t>
      </w:r>
      <w:r w:rsidRPr="00A66DD6">
        <w:rPr>
          <w:rFonts w:ascii="Times New Roman" w:hAnsi="Times New Roman"/>
          <w:sz w:val="24"/>
          <w:szCs w:val="24"/>
        </w:rPr>
        <w:t xml:space="preserve"> as an </w:t>
      </w:r>
      <w:r w:rsidRPr="00E672A6">
        <w:rPr>
          <w:rFonts w:ascii="Times New Roman" w:hAnsi="Times New Roman"/>
          <w:i/>
          <w:sz w:val="24"/>
          <w:szCs w:val="24"/>
        </w:rPr>
        <w:t>ex-officio</w:t>
      </w:r>
      <w:r w:rsidRPr="00A66DD6">
        <w:rPr>
          <w:rFonts w:ascii="Times New Roman" w:hAnsi="Times New Roman"/>
          <w:sz w:val="24"/>
          <w:szCs w:val="24"/>
        </w:rPr>
        <w:t xml:space="preserve"> member.  </w:t>
      </w:r>
    </w:p>
    <w:p w14:paraId="7FD68715" w14:textId="77777777" w:rsidR="00A842CB" w:rsidRDefault="00A842CB" w:rsidP="00A842CB">
      <w:pPr>
        <w:rPr>
          <w:rFonts w:ascii="Times New Roman" w:hAnsi="Times New Roman"/>
          <w:sz w:val="24"/>
          <w:szCs w:val="24"/>
        </w:rPr>
      </w:pPr>
    </w:p>
    <w:p w14:paraId="64091B06" w14:textId="77777777" w:rsidR="00A842CB" w:rsidRDefault="00A842CB" w:rsidP="00A842CB">
      <w:pPr>
        <w:jc w:val="both"/>
        <w:rPr>
          <w:rFonts w:ascii="Times New Roman" w:hAnsi="Times New Roman"/>
          <w:sz w:val="24"/>
          <w:szCs w:val="24"/>
        </w:rPr>
      </w:pPr>
      <w:r w:rsidRPr="00A66DD6">
        <w:rPr>
          <w:rFonts w:ascii="Times New Roman" w:hAnsi="Times New Roman"/>
          <w:sz w:val="24"/>
          <w:szCs w:val="24"/>
        </w:rPr>
        <w:t xml:space="preserve">All committee members will participate substantially during all stages of the search process, to include </w:t>
      </w:r>
      <w:r>
        <w:rPr>
          <w:rFonts w:ascii="Times New Roman" w:hAnsi="Times New Roman"/>
          <w:sz w:val="24"/>
          <w:szCs w:val="24"/>
        </w:rPr>
        <w:t xml:space="preserve">attending mandatory diversity training, </w:t>
      </w:r>
      <w:r w:rsidRPr="00A66DD6">
        <w:rPr>
          <w:rFonts w:ascii="Times New Roman" w:hAnsi="Times New Roman"/>
          <w:sz w:val="24"/>
          <w:szCs w:val="24"/>
        </w:rPr>
        <w:t xml:space="preserve">preparing job descriptions and advertisements, vetting applications, </w:t>
      </w:r>
      <w:r>
        <w:rPr>
          <w:rFonts w:ascii="Times New Roman" w:hAnsi="Times New Roman"/>
          <w:sz w:val="24"/>
          <w:szCs w:val="24"/>
        </w:rPr>
        <w:t>and conducting telephone interviews</w:t>
      </w:r>
      <w:r w:rsidRPr="00A66DD6">
        <w:rPr>
          <w:rFonts w:ascii="Times New Roman" w:hAnsi="Times New Roman"/>
          <w:sz w:val="24"/>
          <w:szCs w:val="24"/>
        </w:rPr>
        <w:t xml:space="preserve"> and on-campus interviews of finalists.  </w:t>
      </w:r>
      <w:r>
        <w:rPr>
          <w:rFonts w:ascii="Times New Roman" w:hAnsi="Times New Roman"/>
          <w:sz w:val="24"/>
          <w:szCs w:val="24"/>
        </w:rPr>
        <w:t>The committee will consider input at all stages from all committee members and all interested faculty, but o</w:t>
      </w:r>
      <w:r w:rsidRPr="00A66DD6">
        <w:rPr>
          <w:rFonts w:ascii="Times New Roman" w:hAnsi="Times New Roman"/>
          <w:sz w:val="24"/>
          <w:szCs w:val="24"/>
        </w:rPr>
        <w:t>nly committee members who have reviewed/interviewed/met all the relevant candidates at any stage of a search may participate in the vote at that stage.</w:t>
      </w:r>
    </w:p>
    <w:p w14:paraId="4C5EB2AF" w14:textId="77777777" w:rsidR="00A842CB" w:rsidRPr="00A66DD6" w:rsidRDefault="00A842CB" w:rsidP="00A842CB">
      <w:pPr>
        <w:ind w:firstLine="720"/>
        <w:jc w:val="both"/>
        <w:rPr>
          <w:rFonts w:ascii="Times New Roman" w:hAnsi="Times New Roman"/>
          <w:sz w:val="24"/>
          <w:szCs w:val="24"/>
        </w:rPr>
      </w:pPr>
    </w:p>
    <w:p w14:paraId="67F9C6ED" w14:textId="77777777" w:rsidR="00A842CB" w:rsidRPr="00A66DD6" w:rsidRDefault="00A842CB" w:rsidP="00A842CB">
      <w:pPr>
        <w:jc w:val="both"/>
        <w:rPr>
          <w:rFonts w:ascii="Times New Roman" w:hAnsi="Times New Roman"/>
          <w:sz w:val="24"/>
          <w:szCs w:val="24"/>
        </w:rPr>
      </w:pPr>
      <w:r w:rsidRPr="00A66DD6">
        <w:rPr>
          <w:rFonts w:ascii="Times New Roman" w:hAnsi="Times New Roman"/>
          <w:sz w:val="24"/>
          <w:szCs w:val="24"/>
        </w:rPr>
        <w:t xml:space="preserve">The committee will follow the procedures for each search as guided by the </w:t>
      </w:r>
      <w:r>
        <w:rPr>
          <w:rFonts w:ascii="Times New Roman" w:hAnsi="Times New Roman"/>
          <w:sz w:val="24"/>
          <w:szCs w:val="24"/>
        </w:rPr>
        <w:t xml:space="preserve">university’s Hiring and Search Manual and the </w:t>
      </w:r>
      <w:r w:rsidRPr="00A66DD6">
        <w:rPr>
          <w:rFonts w:ascii="Times New Roman" w:hAnsi="Times New Roman"/>
          <w:sz w:val="24"/>
          <w:szCs w:val="24"/>
        </w:rPr>
        <w:t>Office of Diversity and Equity.  Furthermore, it must recognize that Central Connecticut State University is an equal opportunity, affirmative action employer and shall abide by procedures stated in the CSU</w:t>
      </w:r>
      <w:r>
        <w:rPr>
          <w:rFonts w:ascii="Times New Roman" w:hAnsi="Times New Roman"/>
          <w:sz w:val="24"/>
          <w:szCs w:val="24"/>
        </w:rPr>
        <w:t>-</w:t>
      </w:r>
      <w:r w:rsidRPr="00A66DD6">
        <w:rPr>
          <w:rFonts w:ascii="Times New Roman" w:hAnsi="Times New Roman"/>
          <w:sz w:val="24"/>
          <w:szCs w:val="24"/>
        </w:rPr>
        <w:t>AAUP</w:t>
      </w:r>
      <w:r>
        <w:rPr>
          <w:rFonts w:ascii="Times New Roman" w:hAnsi="Times New Roman"/>
          <w:sz w:val="24"/>
          <w:szCs w:val="24"/>
        </w:rPr>
        <w:t>/BOR</w:t>
      </w:r>
      <w:r w:rsidRPr="00A66DD6">
        <w:rPr>
          <w:rFonts w:ascii="Times New Roman" w:hAnsi="Times New Roman"/>
          <w:sz w:val="24"/>
          <w:szCs w:val="24"/>
        </w:rPr>
        <w:t xml:space="preserve"> contract.</w:t>
      </w:r>
    </w:p>
    <w:p w14:paraId="74516CC1" w14:textId="77777777" w:rsidR="00A842CB" w:rsidRDefault="00A842CB" w:rsidP="00A842CB">
      <w:pPr>
        <w:tabs>
          <w:tab w:val="left" w:pos="-720"/>
        </w:tabs>
        <w:suppressAutoHyphens/>
        <w:jc w:val="both"/>
        <w:rPr>
          <w:spacing w:val="-3"/>
          <w:sz w:val="24"/>
        </w:rPr>
      </w:pPr>
    </w:p>
    <w:p w14:paraId="72C60F36" w14:textId="77777777" w:rsidR="00A842CB" w:rsidRPr="0029791B" w:rsidRDefault="00A842CB" w:rsidP="00A842CB">
      <w:pPr>
        <w:jc w:val="both"/>
        <w:rPr>
          <w:rFonts w:ascii="Times New Roman" w:hAnsi="Times New Roman"/>
          <w:b/>
          <w:sz w:val="24"/>
          <w:szCs w:val="24"/>
        </w:rPr>
      </w:pPr>
      <w:r>
        <w:rPr>
          <w:rFonts w:ascii="Times New Roman" w:hAnsi="Times New Roman"/>
          <w:b/>
          <w:sz w:val="24"/>
          <w:szCs w:val="24"/>
        </w:rPr>
        <w:t>3</w:t>
      </w:r>
      <w:r w:rsidRPr="0029791B">
        <w:rPr>
          <w:rFonts w:ascii="Times New Roman" w:hAnsi="Times New Roman"/>
          <w:b/>
          <w:sz w:val="24"/>
          <w:szCs w:val="24"/>
        </w:rPr>
        <w:t>. Assessment Committee</w:t>
      </w:r>
    </w:p>
    <w:p w14:paraId="3342886C" w14:textId="77777777" w:rsidR="00A842CB" w:rsidRPr="00EF30DD" w:rsidRDefault="00A842CB" w:rsidP="00A842CB">
      <w:pPr>
        <w:jc w:val="both"/>
        <w:rPr>
          <w:rFonts w:ascii="Times New Roman" w:hAnsi="Times New Roman"/>
          <w:sz w:val="24"/>
          <w:szCs w:val="24"/>
        </w:rPr>
      </w:pPr>
    </w:p>
    <w:p w14:paraId="1A78702D" w14:textId="77777777" w:rsidR="00A842CB" w:rsidRDefault="00A842CB" w:rsidP="00A842CB">
      <w:pPr>
        <w:pStyle w:val="PlainText"/>
        <w:jc w:val="both"/>
        <w:rPr>
          <w:rFonts w:ascii="Times New Roman" w:hAnsi="Times New Roman"/>
          <w:sz w:val="24"/>
          <w:szCs w:val="24"/>
        </w:rPr>
      </w:pPr>
      <w:r w:rsidRPr="00EF30DD">
        <w:rPr>
          <w:rFonts w:ascii="Times New Roman" w:hAnsi="Times New Roman"/>
          <w:sz w:val="24"/>
          <w:szCs w:val="24"/>
        </w:rPr>
        <w:t>The Assessment Committee is charged with overseeing assessment of student</w:t>
      </w:r>
      <w:r>
        <w:rPr>
          <w:rFonts w:ascii="Times New Roman" w:hAnsi="Times New Roman"/>
          <w:sz w:val="24"/>
          <w:szCs w:val="24"/>
        </w:rPr>
        <w:t xml:space="preserve"> outcomes in the English D</w:t>
      </w:r>
      <w:r w:rsidRPr="00EF30DD">
        <w:rPr>
          <w:rFonts w:ascii="Times New Roman" w:hAnsi="Times New Roman"/>
          <w:sz w:val="24"/>
          <w:szCs w:val="24"/>
        </w:rPr>
        <w:t xml:space="preserve">epartment. </w:t>
      </w:r>
    </w:p>
    <w:p w14:paraId="19743921" w14:textId="77777777" w:rsidR="00A842CB" w:rsidRDefault="00A842CB" w:rsidP="00A842CB">
      <w:pPr>
        <w:pStyle w:val="PlainText"/>
        <w:jc w:val="both"/>
        <w:rPr>
          <w:rFonts w:ascii="Times New Roman" w:hAnsi="Times New Roman"/>
          <w:sz w:val="24"/>
          <w:szCs w:val="24"/>
        </w:rPr>
      </w:pPr>
    </w:p>
    <w:p w14:paraId="1AC0651B" w14:textId="77777777" w:rsidR="00A842CB" w:rsidRDefault="00A842CB" w:rsidP="00A842CB">
      <w:pPr>
        <w:pStyle w:val="PlainText"/>
        <w:jc w:val="both"/>
        <w:rPr>
          <w:rFonts w:ascii="Times New Roman" w:hAnsi="Times New Roman"/>
          <w:sz w:val="24"/>
          <w:szCs w:val="24"/>
        </w:rPr>
      </w:pPr>
      <w:r>
        <w:rPr>
          <w:rFonts w:ascii="Times New Roman" w:hAnsi="Times New Roman"/>
          <w:sz w:val="24"/>
          <w:szCs w:val="24"/>
        </w:rPr>
        <w:t xml:space="preserve">The committee is made </w:t>
      </w:r>
      <w:r w:rsidRPr="00EF30DD">
        <w:rPr>
          <w:rFonts w:ascii="Times New Roman" w:hAnsi="Times New Roman"/>
          <w:sz w:val="24"/>
          <w:szCs w:val="24"/>
        </w:rPr>
        <w:t>up of three members</w:t>
      </w:r>
      <w:r>
        <w:rPr>
          <w:rFonts w:ascii="Times New Roman" w:hAnsi="Times New Roman"/>
          <w:sz w:val="24"/>
          <w:szCs w:val="24"/>
        </w:rPr>
        <w:t xml:space="preserve"> </w:t>
      </w:r>
      <w:r w:rsidRPr="00EF30DD">
        <w:rPr>
          <w:rFonts w:ascii="Times New Roman" w:hAnsi="Times New Roman"/>
          <w:sz w:val="24"/>
          <w:szCs w:val="24"/>
        </w:rPr>
        <w:t>elected to staggered three year terms. The Chair of the English Department,</w:t>
      </w:r>
      <w:r>
        <w:rPr>
          <w:rFonts w:ascii="Times New Roman" w:hAnsi="Times New Roman"/>
          <w:sz w:val="24"/>
          <w:szCs w:val="24"/>
        </w:rPr>
        <w:t xml:space="preserve"> the Director of Graduate Studies</w:t>
      </w:r>
      <w:r w:rsidRPr="00EF30DD">
        <w:rPr>
          <w:rFonts w:ascii="Times New Roman" w:hAnsi="Times New Roman"/>
          <w:sz w:val="24"/>
          <w:szCs w:val="24"/>
        </w:rPr>
        <w:t xml:space="preserve">, and the </w:t>
      </w:r>
      <w:r>
        <w:rPr>
          <w:rFonts w:ascii="Times New Roman" w:hAnsi="Times New Roman"/>
          <w:sz w:val="24"/>
          <w:szCs w:val="24"/>
        </w:rPr>
        <w:t xml:space="preserve">TESOL </w:t>
      </w:r>
      <w:r w:rsidRPr="00EF30DD">
        <w:rPr>
          <w:rFonts w:ascii="Times New Roman" w:hAnsi="Times New Roman"/>
          <w:sz w:val="24"/>
          <w:szCs w:val="24"/>
        </w:rPr>
        <w:t xml:space="preserve">Director are members </w:t>
      </w:r>
      <w:r w:rsidRPr="00B74AD3">
        <w:rPr>
          <w:rFonts w:ascii="Times New Roman" w:hAnsi="Times New Roman"/>
          <w:i/>
          <w:sz w:val="24"/>
          <w:szCs w:val="24"/>
        </w:rPr>
        <w:t>ex officio</w:t>
      </w:r>
      <w:r w:rsidRPr="00EF30DD">
        <w:rPr>
          <w:rFonts w:ascii="Times New Roman" w:hAnsi="Times New Roman"/>
          <w:sz w:val="24"/>
          <w:szCs w:val="24"/>
        </w:rPr>
        <w:t xml:space="preserve">. </w:t>
      </w:r>
    </w:p>
    <w:p w14:paraId="61F38689" w14:textId="77777777" w:rsidR="00A842CB" w:rsidRDefault="00A842CB" w:rsidP="00A842CB">
      <w:pPr>
        <w:pStyle w:val="PlainText"/>
        <w:jc w:val="both"/>
        <w:rPr>
          <w:rFonts w:ascii="Times New Roman" w:hAnsi="Times New Roman"/>
          <w:sz w:val="24"/>
          <w:szCs w:val="24"/>
        </w:rPr>
      </w:pPr>
    </w:p>
    <w:p w14:paraId="567D2BC8" w14:textId="77777777" w:rsidR="00A842CB" w:rsidRPr="00EF30DD" w:rsidRDefault="00A842CB" w:rsidP="00A842CB">
      <w:pPr>
        <w:pStyle w:val="PlainText"/>
        <w:jc w:val="both"/>
        <w:rPr>
          <w:rFonts w:ascii="Times New Roman" w:hAnsi="Times New Roman"/>
          <w:sz w:val="24"/>
          <w:szCs w:val="24"/>
        </w:rPr>
      </w:pPr>
      <w:r w:rsidRPr="00EF30DD">
        <w:rPr>
          <w:rFonts w:ascii="Times New Roman" w:hAnsi="Times New Roman"/>
          <w:sz w:val="24"/>
          <w:szCs w:val="24"/>
        </w:rPr>
        <w:t>The committee draft</w:t>
      </w:r>
      <w:r>
        <w:rPr>
          <w:rFonts w:ascii="Times New Roman" w:hAnsi="Times New Roman"/>
          <w:sz w:val="24"/>
          <w:szCs w:val="24"/>
        </w:rPr>
        <w:t>s and periodically reviews</w:t>
      </w:r>
      <w:r w:rsidRPr="00EF30DD">
        <w:rPr>
          <w:rFonts w:ascii="Times New Roman" w:hAnsi="Times New Roman"/>
          <w:sz w:val="24"/>
          <w:szCs w:val="24"/>
        </w:rPr>
        <w:t xml:space="preserve"> outcomes for each program to be brought</w:t>
      </w:r>
      <w:r>
        <w:rPr>
          <w:rFonts w:ascii="Times New Roman" w:hAnsi="Times New Roman"/>
          <w:sz w:val="24"/>
          <w:szCs w:val="24"/>
        </w:rPr>
        <w:t xml:space="preserve"> </w:t>
      </w:r>
      <w:r w:rsidRPr="00EF30DD">
        <w:rPr>
          <w:rFonts w:ascii="Times New Roman" w:hAnsi="Times New Roman"/>
          <w:sz w:val="24"/>
          <w:szCs w:val="24"/>
        </w:rPr>
        <w:t>before the department for discussion and approval</w:t>
      </w:r>
      <w:r>
        <w:rPr>
          <w:rFonts w:ascii="Times New Roman" w:hAnsi="Times New Roman"/>
          <w:sz w:val="24"/>
          <w:szCs w:val="24"/>
        </w:rPr>
        <w:t>,</w:t>
      </w:r>
      <w:r w:rsidRPr="00EF30DD">
        <w:rPr>
          <w:rFonts w:ascii="Times New Roman" w:hAnsi="Times New Roman"/>
          <w:sz w:val="24"/>
          <w:szCs w:val="24"/>
        </w:rPr>
        <w:t xml:space="preserve"> and work</w:t>
      </w:r>
      <w:r>
        <w:rPr>
          <w:rFonts w:ascii="Times New Roman" w:hAnsi="Times New Roman"/>
          <w:sz w:val="24"/>
          <w:szCs w:val="24"/>
        </w:rPr>
        <w:t>s</w:t>
      </w:r>
      <w:r w:rsidRPr="00EF30DD">
        <w:rPr>
          <w:rFonts w:ascii="Times New Roman" w:hAnsi="Times New Roman"/>
          <w:sz w:val="24"/>
          <w:szCs w:val="24"/>
        </w:rPr>
        <w:t xml:space="preserve"> with the</w:t>
      </w:r>
      <w:r>
        <w:rPr>
          <w:rFonts w:ascii="Times New Roman" w:hAnsi="Times New Roman"/>
          <w:sz w:val="24"/>
          <w:szCs w:val="24"/>
        </w:rPr>
        <w:t xml:space="preserve"> </w:t>
      </w:r>
      <w:r w:rsidRPr="00EF30DD">
        <w:rPr>
          <w:rFonts w:ascii="Times New Roman" w:hAnsi="Times New Roman"/>
          <w:sz w:val="24"/>
          <w:szCs w:val="24"/>
        </w:rPr>
        <w:t>University Office of Institutional Research and Assessment to develop means</w:t>
      </w:r>
      <w:r>
        <w:rPr>
          <w:rFonts w:ascii="Times New Roman" w:hAnsi="Times New Roman"/>
          <w:sz w:val="24"/>
          <w:szCs w:val="24"/>
        </w:rPr>
        <w:t xml:space="preserve"> </w:t>
      </w:r>
      <w:r w:rsidRPr="00EF30DD">
        <w:rPr>
          <w:rFonts w:ascii="Times New Roman" w:hAnsi="Times New Roman"/>
          <w:sz w:val="24"/>
          <w:szCs w:val="24"/>
        </w:rPr>
        <w:t>of assessing these outcomes. Each semester the committee establish</w:t>
      </w:r>
      <w:r>
        <w:rPr>
          <w:rFonts w:ascii="Times New Roman" w:hAnsi="Times New Roman"/>
          <w:sz w:val="24"/>
          <w:szCs w:val="24"/>
        </w:rPr>
        <w:t>es</w:t>
      </w:r>
      <w:r w:rsidRPr="00EF30DD">
        <w:rPr>
          <w:rFonts w:ascii="Times New Roman" w:hAnsi="Times New Roman"/>
          <w:sz w:val="24"/>
          <w:szCs w:val="24"/>
        </w:rPr>
        <w:t xml:space="preserve"> the</w:t>
      </w:r>
      <w:r>
        <w:rPr>
          <w:rFonts w:ascii="Times New Roman" w:hAnsi="Times New Roman"/>
          <w:sz w:val="24"/>
          <w:szCs w:val="24"/>
        </w:rPr>
        <w:t xml:space="preserve"> </w:t>
      </w:r>
      <w:r w:rsidRPr="00EF30DD">
        <w:rPr>
          <w:rFonts w:ascii="Times New Roman" w:hAnsi="Times New Roman"/>
          <w:sz w:val="24"/>
          <w:szCs w:val="24"/>
        </w:rPr>
        <w:t xml:space="preserve">assessment plans for both the graduate and undergraduate programs for </w:t>
      </w:r>
      <w:r w:rsidRPr="00EF30DD">
        <w:rPr>
          <w:rFonts w:ascii="Times New Roman" w:hAnsi="Times New Roman"/>
          <w:sz w:val="24"/>
          <w:szCs w:val="24"/>
        </w:rPr>
        <w:lastRenderedPageBreak/>
        <w:t>that</w:t>
      </w:r>
      <w:r>
        <w:rPr>
          <w:rFonts w:ascii="Times New Roman" w:hAnsi="Times New Roman"/>
          <w:sz w:val="24"/>
          <w:szCs w:val="24"/>
        </w:rPr>
        <w:t xml:space="preserve"> </w:t>
      </w:r>
      <w:r w:rsidRPr="00EF30DD">
        <w:rPr>
          <w:rFonts w:ascii="Times New Roman" w:hAnsi="Times New Roman"/>
          <w:sz w:val="24"/>
          <w:szCs w:val="24"/>
        </w:rPr>
        <w:t>semester. The committee present</w:t>
      </w:r>
      <w:r>
        <w:rPr>
          <w:rFonts w:ascii="Times New Roman" w:hAnsi="Times New Roman"/>
          <w:sz w:val="24"/>
          <w:szCs w:val="24"/>
        </w:rPr>
        <w:t>s</w:t>
      </w:r>
      <w:r w:rsidRPr="00EF30DD">
        <w:rPr>
          <w:rFonts w:ascii="Times New Roman" w:hAnsi="Times New Roman"/>
          <w:sz w:val="24"/>
          <w:szCs w:val="24"/>
        </w:rPr>
        <w:t xml:space="preserve"> an initial report of each</w:t>
      </w:r>
      <w:r>
        <w:rPr>
          <w:rFonts w:ascii="Times New Roman" w:hAnsi="Times New Roman"/>
          <w:sz w:val="24"/>
          <w:szCs w:val="24"/>
        </w:rPr>
        <w:t xml:space="preserve"> year’s </w:t>
      </w:r>
      <w:r w:rsidRPr="00EF30DD">
        <w:rPr>
          <w:rFonts w:ascii="Times New Roman" w:hAnsi="Times New Roman"/>
          <w:sz w:val="24"/>
          <w:szCs w:val="24"/>
        </w:rPr>
        <w:t>assessment data to the department. Further analysis of data will be</w:t>
      </w:r>
      <w:r>
        <w:rPr>
          <w:rFonts w:ascii="Times New Roman" w:hAnsi="Times New Roman"/>
          <w:sz w:val="24"/>
          <w:szCs w:val="24"/>
        </w:rPr>
        <w:t xml:space="preserve"> </w:t>
      </w:r>
      <w:r w:rsidRPr="00EF30DD">
        <w:rPr>
          <w:rFonts w:ascii="Times New Roman" w:hAnsi="Times New Roman"/>
          <w:sz w:val="24"/>
          <w:szCs w:val="24"/>
        </w:rPr>
        <w:t>performed by the appropriate department committee</w:t>
      </w:r>
      <w:r>
        <w:rPr>
          <w:rFonts w:ascii="Times New Roman" w:hAnsi="Times New Roman"/>
          <w:sz w:val="24"/>
          <w:szCs w:val="24"/>
        </w:rPr>
        <w:t>(s)</w:t>
      </w:r>
      <w:r w:rsidRPr="00EF30DD">
        <w:rPr>
          <w:rFonts w:ascii="Times New Roman" w:hAnsi="Times New Roman"/>
          <w:sz w:val="24"/>
          <w:szCs w:val="24"/>
        </w:rPr>
        <w:t xml:space="preserve">. The committee </w:t>
      </w:r>
      <w:r>
        <w:rPr>
          <w:rFonts w:ascii="Times New Roman" w:hAnsi="Times New Roman"/>
          <w:sz w:val="24"/>
          <w:szCs w:val="24"/>
        </w:rPr>
        <w:t xml:space="preserve">is </w:t>
      </w:r>
      <w:r w:rsidRPr="00EF30DD">
        <w:rPr>
          <w:rFonts w:ascii="Times New Roman" w:hAnsi="Times New Roman"/>
          <w:sz w:val="24"/>
          <w:szCs w:val="24"/>
        </w:rPr>
        <w:t>responsible each year for preparing the formal report of our assessment</w:t>
      </w:r>
      <w:r>
        <w:rPr>
          <w:rFonts w:ascii="Times New Roman" w:hAnsi="Times New Roman"/>
          <w:sz w:val="24"/>
          <w:szCs w:val="24"/>
        </w:rPr>
        <w:t xml:space="preserve"> </w:t>
      </w:r>
      <w:r w:rsidRPr="00EF30DD">
        <w:rPr>
          <w:rFonts w:ascii="Times New Roman" w:hAnsi="Times New Roman"/>
          <w:sz w:val="24"/>
          <w:szCs w:val="24"/>
        </w:rPr>
        <w:t>findings</w:t>
      </w:r>
      <w:r>
        <w:rPr>
          <w:rFonts w:ascii="Times New Roman" w:hAnsi="Times New Roman"/>
          <w:sz w:val="24"/>
          <w:szCs w:val="24"/>
        </w:rPr>
        <w:t>, which is given to the university’s Academic Assessment Committee and included in the department’s annual report</w:t>
      </w:r>
      <w:r w:rsidRPr="00EF30DD">
        <w:rPr>
          <w:rFonts w:ascii="Times New Roman" w:hAnsi="Times New Roman"/>
          <w:sz w:val="24"/>
          <w:szCs w:val="24"/>
        </w:rPr>
        <w:t xml:space="preserve">. </w:t>
      </w:r>
    </w:p>
    <w:p w14:paraId="1B0574B8" w14:textId="77777777" w:rsidR="00A842CB" w:rsidRDefault="00A842CB" w:rsidP="00A842CB">
      <w:pPr>
        <w:jc w:val="both"/>
      </w:pPr>
    </w:p>
    <w:p w14:paraId="3B5B8140" w14:textId="77777777" w:rsidR="00A842CB" w:rsidRPr="0029791B" w:rsidRDefault="00A842CB" w:rsidP="00A842CB">
      <w:pPr>
        <w:tabs>
          <w:tab w:val="left" w:pos="-720"/>
        </w:tabs>
        <w:suppressAutoHyphens/>
        <w:jc w:val="both"/>
        <w:rPr>
          <w:rFonts w:ascii="Times New Roman" w:hAnsi="Times New Roman"/>
          <w:b/>
          <w:sz w:val="24"/>
        </w:rPr>
      </w:pPr>
      <w:r>
        <w:rPr>
          <w:rFonts w:ascii="Times New Roman" w:hAnsi="Times New Roman"/>
          <w:b/>
          <w:sz w:val="24"/>
        </w:rPr>
        <w:t>4</w:t>
      </w:r>
      <w:r w:rsidRPr="0029791B">
        <w:rPr>
          <w:rFonts w:ascii="Times New Roman" w:hAnsi="Times New Roman"/>
          <w:b/>
          <w:sz w:val="24"/>
        </w:rPr>
        <w:t>.  Composition Committee</w:t>
      </w:r>
    </w:p>
    <w:p w14:paraId="407A35E3" w14:textId="77777777" w:rsidR="00A842CB" w:rsidRDefault="00A842CB" w:rsidP="00A842CB">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p>
    <w:p w14:paraId="2B7223CD" w14:textId="77777777" w:rsidR="00A842CB" w:rsidRDefault="00A842CB" w:rsidP="00A842CB">
      <w:pPr>
        <w:tabs>
          <w:tab w:val="left" w:pos="-720"/>
        </w:tabs>
        <w:suppressAutoHyphens/>
        <w:jc w:val="both"/>
        <w:rPr>
          <w:rFonts w:ascii="Times New Roman" w:hAnsi="Times New Roman"/>
          <w:spacing w:val="-3"/>
          <w:sz w:val="24"/>
        </w:rPr>
      </w:pPr>
      <w:r>
        <w:rPr>
          <w:rFonts w:ascii="Times New Roman" w:hAnsi="Times New Roman"/>
          <w:spacing w:val="-3"/>
          <w:sz w:val="24"/>
        </w:rPr>
        <w:t xml:space="preserve">The Composition Committee oversees the department’s composition courses: </w:t>
      </w:r>
      <w:r w:rsidR="00D835F0">
        <w:rPr>
          <w:rFonts w:ascii="Times New Roman" w:hAnsi="Times New Roman"/>
          <w:spacing w:val="-3"/>
          <w:sz w:val="24"/>
        </w:rPr>
        <w:t>WRT</w:t>
      </w:r>
      <w:r>
        <w:rPr>
          <w:rFonts w:ascii="Times New Roman" w:hAnsi="Times New Roman"/>
          <w:spacing w:val="-3"/>
          <w:sz w:val="24"/>
        </w:rPr>
        <w:t xml:space="preserve"> </w:t>
      </w:r>
      <w:r w:rsidR="00D835F0">
        <w:rPr>
          <w:rFonts w:ascii="Times New Roman" w:hAnsi="Times New Roman"/>
          <w:spacing w:val="-3"/>
          <w:sz w:val="24"/>
        </w:rPr>
        <w:t>100</w:t>
      </w:r>
      <w:r>
        <w:rPr>
          <w:rFonts w:ascii="Times New Roman" w:hAnsi="Times New Roman"/>
          <w:spacing w:val="-3"/>
          <w:sz w:val="24"/>
        </w:rPr>
        <w:t xml:space="preserve">, </w:t>
      </w:r>
      <w:r w:rsidR="00D835F0">
        <w:rPr>
          <w:rFonts w:ascii="Times New Roman" w:hAnsi="Times New Roman"/>
          <w:spacing w:val="-3"/>
          <w:sz w:val="24"/>
        </w:rPr>
        <w:t xml:space="preserve">105, 105P, </w:t>
      </w:r>
      <w:r>
        <w:rPr>
          <w:rFonts w:ascii="Times New Roman" w:hAnsi="Times New Roman"/>
          <w:spacing w:val="-3"/>
          <w:sz w:val="24"/>
        </w:rPr>
        <w:t>110, 202, and 401.</w:t>
      </w:r>
    </w:p>
    <w:p w14:paraId="54D43D3F" w14:textId="77777777" w:rsidR="00A842CB" w:rsidRDefault="00A842CB" w:rsidP="00A842CB">
      <w:pPr>
        <w:tabs>
          <w:tab w:val="left" w:pos="-720"/>
        </w:tabs>
        <w:suppressAutoHyphens/>
        <w:jc w:val="both"/>
        <w:rPr>
          <w:rFonts w:ascii="Times New Roman" w:hAnsi="Times New Roman"/>
          <w:spacing w:val="-3"/>
          <w:sz w:val="24"/>
        </w:rPr>
      </w:pPr>
    </w:p>
    <w:p w14:paraId="6D3E888E" w14:textId="77777777" w:rsidR="00A842CB" w:rsidRDefault="00A842CB" w:rsidP="00A842CB">
      <w:pPr>
        <w:tabs>
          <w:tab w:val="left" w:pos="-720"/>
        </w:tabs>
        <w:suppressAutoHyphens/>
        <w:jc w:val="both"/>
        <w:rPr>
          <w:rFonts w:ascii="Times New Roman" w:hAnsi="Times New Roman"/>
          <w:spacing w:val="-3"/>
          <w:sz w:val="24"/>
        </w:rPr>
      </w:pPr>
      <w:r w:rsidRPr="007A3C9D">
        <w:rPr>
          <w:rFonts w:ascii="Times New Roman" w:hAnsi="Times New Roman"/>
          <w:spacing w:val="-3"/>
          <w:sz w:val="24"/>
          <w:szCs w:val="24"/>
        </w:rPr>
        <w:t xml:space="preserve">The committee consists of </w:t>
      </w:r>
      <w:r w:rsidR="00D835F0">
        <w:rPr>
          <w:rFonts w:ascii="Times New Roman" w:hAnsi="Times New Roman"/>
          <w:spacing w:val="-3"/>
          <w:sz w:val="24"/>
          <w:szCs w:val="24"/>
        </w:rPr>
        <w:t>one elected member</w:t>
      </w:r>
      <w:r w:rsidRPr="007A3C9D">
        <w:rPr>
          <w:rFonts w:ascii="Times New Roman" w:hAnsi="Times New Roman"/>
          <w:spacing w:val="-3"/>
          <w:sz w:val="24"/>
          <w:szCs w:val="24"/>
        </w:rPr>
        <w:t xml:space="preserve"> from the English Department</w:t>
      </w:r>
      <w:r w:rsidRPr="007A3C9D">
        <w:rPr>
          <w:rFonts w:ascii="Times New Roman" w:hAnsi="Times New Roman"/>
          <w:bCs/>
          <w:spacing w:val="-3"/>
          <w:sz w:val="24"/>
          <w:szCs w:val="24"/>
        </w:rPr>
        <w:t>’s full-time faculty, one elected member from the department’s part-time faculty (elected by the part-time faculty)</w:t>
      </w:r>
      <w:r w:rsidRPr="007A3C9D">
        <w:rPr>
          <w:rFonts w:ascii="Times New Roman" w:hAnsi="Times New Roman"/>
          <w:spacing w:val="-3"/>
          <w:sz w:val="24"/>
          <w:szCs w:val="24"/>
        </w:rPr>
        <w:t xml:space="preserve">, </w:t>
      </w:r>
      <w:r w:rsidR="00D835F0">
        <w:rPr>
          <w:rFonts w:ascii="Times New Roman" w:hAnsi="Times New Roman"/>
          <w:spacing w:val="-3"/>
          <w:sz w:val="24"/>
          <w:szCs w:val="24"/>
        </w:rPr>
        <w:t xml:space="preserve">and four </w:t>
      </w:r>
      <w:r w:rsidRPr="007A3C9D">
        <w:rPr>
          <w:rFonts w:ascii="Times New Roman" w:hAnsi="Times New Roman"/>
          <w:i/>
          <w:iCs/>
          <w:spacing w:val="-3"/>
          <w:sz w:val="24"/>
          <w:szCs w:val="24"/>
        </w:rPr>
        <w:t>ex-officio</w:t>
      </w:r>
      <w:r w:rsidRPr="007A3C9D">
        <w:rPr>
          <w:rFonts w:ascii="Times New Roman" w:hAnsi="Times New Roman"/>
          <w:spacing w:val="-3"/>
          <w:sz w:val="24"/>
          <w:szCs w:val="24"/>
        </w:rPr>
        <w:t xml:space="preserve"> members: the Director of Composition (who serves as chair), </w:t>
      </w:r>
      <w:r w:rsidRPr="007A3C9D">
        <w:rPr>
          <w:rFonts w:ascii="Times New Roman" w:hAnsi="Times New Roman"/>
          <w:bCs/>
          <w:spacing w:val="-3"/>
          <w:sz w:val="24"/>
          <w:szCs w:val="24"/>
        </w:rPr>
        <w:t>the Developmental Writing Specialist,</w:t>
      </w:r>
      <w:r w:rsidRPr="007A3C9D">
        <w:rPr>
          <w:rFonts w:ascii="Times New Roman" w:hAnsi="Times New Roman"/>
          <w:spacing w:val="-3"/>
          <w:sz w:val="24"/>
          <w:szCs w:val="24"/>
        </w:rPr>
        <w:t xml:space="preserve"> </w:t>
      </w:r>
      <w:r w:rsidR="00D835F0">
        <w:rPr>
          <w:rFonts w:ascii="Times New Roman" w:hAnsi="Times New Roman"/>
          <w:spacing w:val="-3"/>
          <w:sz w:val="24"/>
          <w:szCs w:val="24"/>
        </w:rPr>
        <w:t xml:space="preserve">the Writing Center Director, </w:t>
      </w:r>
      <w:r w:rsidRPr="007A3C9D">
        <w:rPr>
          <w:rFonts w:ascii="Times New Roman" w:hAnsi="Times New Roman"/>
          <w:spacing w:val="-3"/>
          <w:sz w:val="24"/>
          <w:szCs w:val="24"/>
        </w:rPr>
        <w:t>and</w:t>
      </w:r>
      <w:r>
        <w:rPr>
          <w:rFonts w:ascii="Times New Roman" w:hAnsi="Times New Roman"/>
          <w:spacing w:val="-3"/>
          <w:sz w:val="24"/>
          <w:szCs w:val="24"/>
        </w:rPr>
        <w:t xml:space="preserve"> the Department Chair. The Director of Composition will be responsible for calling regular meetings throughout the academic year.  The committee will elect a secretary among the members to take minutes and manage correspondence for the meetings.</w:t>
      </w:r>
    </w:p>
    <w:p w14:paraId="1309944B" w14:textId="77777777" w:rsidR="00A842CB" w:rsidRDefault="00A842CB" w:rsidP="00A842CB">
      <w:pPr>
        <w:tabs>
          <w:tab w:val="left" w:pos="-720"/>
        </w:tabs>
        <w:suppressAutoHyphens/>
        <w:jc w:val="both"/>
        <w:rPr>
          <w:rFonts w:ascii="Times New Roman" w:hAnsi="Times New Roman"/>
          <w:spacing w:val="-3"/>
          <w:sz w:val="24"/>
        </w:rPr>
      </w:pPr>
    </w:p>
    <w:p w14:paraId="718AB984" w14:textId="393AA300" w:rsidR="00A842CB" w:rsidRDefault="00A842CB" w:rsidP="00A842CB">
      <w:pPr>
        <w:pStyle w:val="PlainText"/>
        <w:jc w:val="both"/>
        <w:rPr>
          <w:rFonts w:ascii="Times New Roman" w:hAnsi="Times New Roman"/>
          <w:sz w:val="24"/>
          <w:szCs w:val="24"/>
        </w:rPr>
      </w:pPr>
      <w:r w:rsidRPr="00091336">
        <w:rPr>
          <w:rFonts w:ascii="Times New Roman" w:hAnsi="Times New Roman"/>
          <w:sz w:val="24"/>
          <w:szCs w:val="24"/>
          <w:u w:val="single"/>
        </w:rPr>
        <w:t>The Director of Composition</w:t>
      </w:r>
      <w:r>
        <w:rPr>
          <w:rFonts w:ascii="Times New Roman" w:hAnsi="Times New Roman"/>
          <w:sz w:val="24"/>
          <w:szCs w:val="24"/>
        </w:rPr>
        <w:t xml:space="preserve"> is appointed by the Department Chair. </w:t>
      </w:r>
      <w:r w:rsidRPr="00BB7928">
        <w:rPr>
          <w:rFonts w:ascii="Times New Roman" w:hAnsi="Times New Roman"/>
          <w:color w:val="1D1B11" w:themeColor="background2" w:themeShade="1A"/>
          <w:sz w:val="24"/>
          <w:szCs w:val="24"/>
        </w:rPr>
        <w:t xml:space="preserve"> </w:t>
      </w:r>
      <w:ins w:id="5" w:author="Gable, Darlene (English)" w:date="2020-04-28T13:09:00Z">
        <w:r w:rsidR="00BB7928" w:rsidRPr="00BB7928">
          <w:rPr>
            <w:rFonts w:ascii="Times New Roman" w:hAnsi="Times New Roman"/>
            <w:color w:val="1D1B11" w:themeColor="background2" w:themeShade="1A"/>
            <w:sz w:val="24"/>
            <w:szCs w:val="24"/>
          </w:rPr>
          <w:t>The</w:t>
        </w:r>
        <w:r w:rsidR="00BB7928" w:rsidRPr="00E30125">
          <w:rPr>
            <w:rFonts w:ascii="Times New Roman" w:hAnsi="Times New Roman"/>
            <w:color w:val="1D1B11" w:themeColor="background2" w:themeShade="1A"/>
            <w:sz w:val="24"/>
            <w:szCs w:val="24"/>
          </w:rPr>
          <w:t xml:space="preserve"> </w:t>
        </w:r>
      </w:ins>
      <w:r>
        <w:rPr>
          <w:rFonts w:ascii="Times New Roman" w:hAnsi="Times New Roman"/>
          <w:sz w:val="24"/>
          <w:szCs w:val="24"/>
        </w:rPr>
        <w:t>duties of the position include</w:t>
      </w:r>
    </w:p>
    <w:p w14:paraId="71FBE699" w14:textId="77777777" w:rsidR="00A842CB" w:rsidRDefault="00A842CB" w:rsidP="00A842CB">
      <w:pPr>
        <w:pStyle w:val="PlainText"/>
        <w:jc w:val="both"/>
        <w:rPr>
          <w:rFonts w:ascii="Times New Roman" w:hAnsi="Times New Roman"/>
          <w:sz w:val="24"/>
          <w:szCs w:val="24"/>
        </w:rPr>
      </w:pPr>
    </w:p>
    <w:p w14:paraId="67CA8047"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 xml:space="preserve">In consultation with the Composition Committee and the Department, designing curriculum for </w:t>
      </w:r>
      <w:r w:rsidR="00D835F0">
        <w:rPr>
          <w:rFonts w:ascii="Times New Roman" w:hAnsi="Times New Roman"/>
          <w:sz w:val="24"/>
          <w:szCs w:val="24"/>
        </w:rPr>
        <w:t>WRT</w:t>
      </w:r>
      <w:r>
        <w:rPr>
          <w:rFonts w:ascii="Times New Roman" w:hAnsi="Times New Roman"/>
          <w:sz w:val="24"/>
          <w:szCs w:val="24"/>
        </w:rPr>
        <w:t xml:space="preserve"> </w:t>
      </w:r>
      <w:r w:rsidR="00D835F0">
        <w:rPr>
          <w:rFonts w:ascii="Times New Roman" w:hAnsi="Times New Roman"/>
          <w:sz w:val="24"/>
          <w:szCs w:val="24"/>
        </w:rPr>
        <w:t xml:space="preserve">105 and </w:t>
      </w:r>
      <w:r>
        <w:rPr>
          <w:rFonts w:ascii="Times New Roman" w:hAnsi="Times New Roman"/>
          <w:sz w:val="24"/>
          <w:szCs w:val="24"/>
        </w:rPr>
        <w:t>110</w:t>
      </w:r>
    </w:p>
    <w:p w14:paraId="5EA81801"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 xml:space="preserve">Coordinating the implementation of curriculum in all sections of </w:t>
      </w:r>
      <w:r w:rsidR="00D835F0">
        <w:rPr>
          <w:rFonts w:ascii="Times New Roman" w:hAnsi="Times New Roman"/>
          <w:sz w:val="24"/>
          <w:szCs w:val="24"/>
        </w:rPr>
        <w:t>WRT 105 and</w:t>
      </w:r>
      <w:r>
        <w:rPr>
          <w:rFonts w:ascii="Times New Roman" w:hAnsi="Times New Roman"/>
          <w:sz w:val="24"/>
          <w:szCs w:val="24"/>
        </w:rPr>
        <w:t xml:space="preserve"> 110</w:t>
      </w:r>
    </w:p>
    <w:p w14:paraId="71ADD3FF"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 xml:space="preserve">Consulting with Department Chair on staffing and enrollment issues involving </w:t>
      </w:r>
      <w:r w:rsidR="00D835F0">
        <w:rPr>
          <w:rFonts w:ascii="Times New Roman" w:hAnsi="Times New Roman"/>
          <w:sz w:val="24"/>
          <w:szCs w:val="24"/>
        </w:rPr>
        <w:t>WRT 105 and</w:t>
      </w:r>
      <w:r>
        <w:rPr>
          <w:rFonts w:ascii="Times New Roman" w:hAnsi="Times New Roman"/>
          <w:sz w:val="24"/>
          <w:szCs w:val="24"/>
        </w:rPr>
        <w:t xml:space="preserve"> 110</w:t>
      </w:r>
    </w:p>
    <w:p w14:paraId="34AAE495"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Chairing the Composition Committee</w:t>
      </w:r>
      <w:r w:rsidR="00D835F0">
        <w:rPr>
          <w:rFonts w:ascii="Times New Roman" w:hAnsi="Times New Roman"/>
          <w:sz w:val="24"/>
          <w:szCs w:val="24"/>
        </w:rPr>
        <w:t xml:space="preserve"> </w:t>
      </w:r>
    </w:p>
    <w:p w14:paraId="1B100737"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 xml:space="preserve">Coordinating assessment of </w:t>
      </w:r>
      <w:r w:rsidR="00D835F0">
        <w:rPr>
          <w:rFonts w:ascii="Times New Roman" w:hAnsi="Times New Roman"/>
          <w:sz w:val="24"/>
          <w:szCs w:val="24"/>
        </w:rPr>
        <w:t>WRT 105 and</w:t>
      </w:r>
      <w:r>
        <w:rPr>
          <w:rFonts w:ascii="Times New Roman" w:hAnsi="Times New Roman"/>
          <w:sz w:val="24"/>
          <w:szCs w:val="24"/>
        </w:rPr>
        <w:t xml:space="preserve"> 110 objectives with departmental Assessment Committee</w:t>
      </w:r>
    </w:p>
    <w:p w14:paraId="50F18FB6"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Providing professional development opportunities for departmental writing faculty</w:t>
      </w:r>
    </w:p>
    <w:p w14:paraId="5E2324F0"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Acting as composition program liaison to school and university administration and other projects as needed.</w:t>
      </w:r>
    </w:p>
    <w:p w14:paraId="054CF3A4" w14:textId="77777777" w:rsidR="00A842CB" w:rsidRDefault="00A842CB" w:rsidP="00A842CB">
      <w:pPr>
        <w:pStyle w:val="PlainText"/>
        <w:numPr>
          <w:ilvl w:val="0"/>
          <w:numId w:val="18"/>
        </w:numPr>
        <w:jc w:val="both"/>
        <w:rPr>
          <w:rFonts w:ascii="Times New Roman" w:hAnsi="Times New Roman"/>
          <w:sz w:val="24"/>
          <w:szCs w:val="24"/>
        </w:rPr>
      </w:pPr>
      <w:r>
        <w:rPr>
          <w:rFonts w:ascii="Times New Roman" w:hAnsi="Times New Roman"/>
          <w:sz w:val="24"/>
          <w:szCs w:val="24"/>
        </w:rPr>
        <w:t xml:space="preserve">Consulting on curriculum implemented in other courses in the composition sequence: </w:t>
      </w:r>
      <w:r w:rsidR="00D835F0">
        <w:rPr>
          <w:rFonts w:ascii="Times New Roman" w:hAnsi="Times New Roman"/>
          <w:sz w:val="24"/>
          <w:szCs w:val="24"/>
        </w:rPr>
        <w:t>WRT</w:t>
      </w:r>
      <w:r>
        <w:rPr>
          <w:rFonts w:ascii="Times New Roman" w:hAnsi="Times New Roman"/>
          <w:sz w:val="24"/>
          <w:szCs w:val="24"/>
        </w:rPr>
        <w:t xml:space="preserve"> </w:t>
      </w:r>
      <w:r w:rsidR="00D835F0">
        <w:rPr>
          <w:rFonts w:ascii="Times New Roman" w:hAnsi="Times New Roman"/>
          <w:sz w:val="24"/>
          <w:szCs w:val="24"/>
        </w:rPr>
        <w:t>100</w:t>
      </w:r>
      <w:r>
        <w:rPr>
          <w:rFonts w:ascii="Times New Roman" w:hAnsi="Times New Roman"/>
          <w:sz w:val="24"/>
          <w:szCs w:val="24"/>
        </w:rPr>
        <w:t xml:space="preserve">, </w:t>
      </w:r>
      <w:r w:rsidR="00D835F0">
        <w:rPr>
          <w:rFonts w:ascii="Times New Roman" w:hAnsi="Times New Roman"/>
          <w:sz w:val="24"/>
          <w:szCs w:val="24"/>
        </w:rPr>
        <w:t xml:space="preserve">105P, </w:t>
      </w:r>
      <w:r>
        <w:rPr>
          <w:rFonts w:ascii="Times New Roman" w:hAnsi="Times New Roman"/>
          <w:sz w:val="24"/>
          <w:szCs w:val="24"/>
        </w:rPr>
        <w:t>202, and 401</w:t>
      </w:r>
    </w:p>
    <w:p w14:paraId="742B95FE" w14:textId="163171BD" w:rsidR="00A842CB" w:rsidRDefault="00A842CB" w:rsidP="00A842CB">
      <w:pPr>
        <w:tabs>
          <w:tab w:val="left" w:pos="-720"/>
        </w:tabs>
        <w:suppressAutoHyphens/>
        <w:jc w:val="both"/>
        <w:rPr>
          <w:ins w:id="6" w:author="Mentzer, Melissa (English)" w:date="2020-02-19T13:09:00Z"/>
          <w:rFonts w:ascii="Times New Roman" w:hAnsi="Times New Roman"/>
          <w:spacing w:val="-3"/>
          <w:sz w:val="24"/>
        </w:rPr>
      </w:pPr>
    </w:p>
    <w:p w14:paraId="123CFC49" w14:textId="42C58D7C" w:rsidR="00E534D8" w:rsidRPr="00B5231A" w:rsidRDefault="00BF3196" w:rsidP="00A842CB">
      <w:p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The Developmental Writing Specialist</w:t>
      </w:r>
      <w:r w:rsidR="00E534D8" w:rsidRPr="00B5231A">
        <w:rPr>
          <w:rFonts w:ascii="Times New Roman" w:hAnsi="Times New Roman"/>
          <w:color w:val="1D1B11" w:themeColor="background2" w:themeShade="1A"/>
          <w:spacing w:val="-3"/>
          <w:sz w:val="24"/>
        </w:rPr>
        <w:t xml:space="preserve"> (appointed by the department Chair)</w:t>
      </w:r>
    </w:p>
    <w:p w14:paraId="6BCBC109" w14:textId="01314275" w:rsidR="00BF3196" w:rsidRPr="00B5231A" w:rsidRDefault="00BF3196" w:rsidP="00BF3196">
      <w:pPr>
        <w:pStyle w:val="ListParagraph"/>
        <w:numPr>
          <w:ilvl w:val="0"/>
          <w:numId w:val="22"/>
        </w:num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Creating and maintaining models for tracking developmental writing students’ progress toward degree</w:t>
      </w:r>
    </w:p>
    <w:p w14:paraId="22A5A58C" w14:textId="3F8759A1" w:rsidR="00BF3196" w:rsidRPr="00B5231A" w:rsidRDefault="00BF3196" w:rsidP="00BF3196">
      <w:pPr>
        <w:pStyle w:val="ListParagraph"/>
        <w:numPr>
          <w:ilvl w:val="0"/>
          <w:numId w:val="22"/>
        </w:num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Developing curriculum for and teaching courses in and about developmental writing</w:t>
      </w:r>
    </w:p>
    <w:p w14:paraId="4686424A" w14:textId="394BD2BD" w:rsidR="00BF3196" w:rsidRPr="00B5231A" w:rsidRDefault="00BF3196" w:rsidP="00BF3196">
      <w:pPr>
        <w:pStyle w:val="ListParagraph"/>
        <w:numPr>
          <w:ilvl w:val="0"/>
          <w:numId w:val="22"/>
        </w:num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Recruiting, training, and evaluating developmental writing teachers</w:t>
      </w:r>
    </w:p>
    <w:p w14:paraId="2CE0724E" w14:textId="4A93E19E" w:rsidR="00BF3196" w:rsidRPr="00B5231A" w:rsidRDefault="00BF3196" w:rsidP="00BF3196">
      <w:pPr>
        <w:pStyle w:val="ListParagraph"/>
        <w:numPr>
          <w:ilvl w:val="0"/>
          <w:numId w:val="22"/>
        </w:num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Collaborating with the Director of Composition to align goals and standards for developmental writing with primary composition sequence</w:t>
      </w:r>
    </w:p>
    <w:p w14:paraId="2DE82060" w14:textId="6497F95E" w:rsidR="00BF3196" w:rsidRPr="00B5231A" w:rsidRDefault="00BF3196" w:rsidP="00BF3196">
      <w:pPr>
        <w:pStyle w:val="ListParagraph"/>
        <w:numPr>
          <w:ilvl w:val="0"/>
          <w:numId w:val="22"/>
        </w:num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Administering summer Bridges program</w:t>
      </w:r>
    </w:p>
    <w:p w14:paraId="35468A3A" w14:textId="070AEF44" w:rsidR="00BF3196" w:rsidRPr="00B5231A" w:rsidRDefault="00BF3196" w:rsidP="00BF3196">
      <w:pPr>
        <w:pStyle w:val="ListParagraph"/>
        <w:numPr>
          <w:ilvl w:val="0"/>
          <w:numId w:val="22"/>
        </w:num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Evaluating and revising placement procedures for developmental writing as necessary</w:t>
      </w:r>
    </w:p>
    <w:p w14:paraId="4989B59B" w14:textId="2CC0F2D9" w:rsidR="00BF3196" w:rsidRPr="00B5231A" w:rsidRDefault="00BF3196" w:rsidP="00B5231A">
      <w:pPr>
        <w:pStyle w:val="ListParagraph"/>
        <w:numPr>
          <w:ilvl w:val="0"/>
          <w:numId w:val="22"/>
        </w:numPr>
        <w:tabs>
          <w:tab w:val="left" w:pos="-720"/>
        </w:tabs>
        <w:suppressAutoHyphens/>
        <w:jc w:val="both"/>
        <w:rPr>
          <w:rFonts w:ascii="Times New Roman" w:hAnsi="Times New Roman"/>
          <w:color w:val="1D1B11" w:themeColor="background2" w:themeShade="1A"/>
          <w:spacing w:val="-3"/>
          <w:sz w:val="24"/>
        </w:rPr>
      </w:pPr>
      <w:r w:rsidRPr="00B5231A">
        <w:rPr>
          <w:rFonts w:ascii="Times New Roman" w:hAnsi="Times New Roman"/>
          <w:color w:val="1D1B11" w:themeColor="background2" w:themeShade="1A"/>
          <w:spacing w:val="-3"/>
          <w:sz w:val="24"/>
        </w:rPr>
        <w:t>Ex-officio member of Composition Committee</w:t>
      </w:r>
    </w:p>
    <w:p w14:paraId="7BAD42FE" w14:textId="77777777" w:rsidR="00BF3196" w:rsidRPr="00B5231A" w:rsidRDefault="00BF3196" w:rsidP="00A842CB">
      <w:pPr>
        <w:tabs>
          <w:tab w:val="left" w:pos="-720"/>
        </w:tabs>
        <w:suppressAutoHyphens/>
        <w:jc w:val="both"/>
        <w:rPr>
          <w:rFonts w:ascii="Times New Roman" w:hAnsi="Times New Roman"/>
          <w:color w:val="1D1B11" w:themeColor="background2" w:themeShade="1A"/>
          <w:spacing w:val="-3"/>
          <w:sz w:val="24"/>
        </w:rPr>
      </w:pPr>
    </w:p>
    <w:p w14:paraId="54DFCFDB" w14:textId="7BC1E9AC" w:rsidR="00BF3196" w:rsidRPr="006F7DD5" w:rsidRDefault="00BF3196" w:rsidP="00A842CB">
      <w:pPr>
        <w:tabs>
          <w:tab w:val="left" w:pos="-720"/>
        </w:tabs>
        <w:suppressAutoHyphens/>
        <w:jc w:val="both"/>
        <w:rPr>
          <w:rFonts w:ascii="Times New Roman" w:hAnsi="Times New Roman"/>
          <w:color w:val="1D1B11" w:themeColor="background2" w:themeShade="1A"/>
          <w:spacing w:val="-3"/>
          <w:sz w:val="24"/>
        </w:rPr>
      </w:pPr>
      <w:r w:rsidRPr="006F7DD5">
        <w:rPr>
          <w:rFonts w:ascii="Times New Roman" w:hAnsi="Times New Roman"/>
          <w:color w:val="1D1B11" w:themeColor="background2" w:themeShade="1A"/>
          <w:spacing w:val="-3"/>
          <w:sz w:val="24"/>
        </w:rPr>
        <w:lastRenderedPageBreak/>
        <w:t>The Writing Center Director</w:t>
      </w:r>
      <w:r w:rsidR="00E534D8" w:rsidRPr="006F7DD5">
        <w:rPr>
          <w:rFonts w:ascii="Times New Roman" w:hAnsi="Times New Roman"/>
          <w:color w:val="1D1B11" w:themeColor="background2" w:themeShade="1A"/>
          <w:spacing w:val="-3"/>
          <w:sz w:val="24"/>
        </w:rPr>
        <w:t xml:space="preserve"> (appointed by the department Chair)</w:t>
      </w:r>
    </w:p>
    <w:p w14:paraId="012BCC93" w14:textId="58B8FA23" w:rsidR="00BF3196" w:rsidRPr="006F7DD5" w:rsidRDefault="00BF3196" w:rsidP="00BF3196">
      <w:pPr>
        <w:pStyle w:val="ListParagraph"/>
        <w:numPr>
          <w:ilvl w:val="0"/>
          <w:numId w:val="23"/>
        </w:numPr>
        <w:tabs>
          <w:tab w:val="left" w:pos="-720"/>
        </w:tabs>
        <w:suppressAutoHyphens/>
        <w:jc w:val="both"/>
        <w:rPr>
          <w:rFonts w:ascii="Times New Roman" w:hAnsi="Times New Roman"/>
          <w:color w:val="1D1B11" w:themeColor="background2" w:themeShade="1A"/>
          <w:spacing w:val="-3"/>
          <w:sz w:val="24"/>
        </w:rPr>
      </w:pPr>
      <w:r w:rsidRPr="006F7DD5">
        <w:rPr>
          <w:rFonts w:ascii="Times New Roman" w:hAnsi="Times New Roman"/>
          <w:color w:val="1D1B11" w:themeColor="background2" w:themeShade="1A"/>
          <w:spacing w:val="-3"/>
          <w:sz w:val="24"/>
        </w:rPr>
        <w:t>Administering Writing Center operations, including but not limited to</w:t>
      </w:r>
      <w:r w:rsidR="00546CA5" w:rsidRPr="006F7DD5">
        <w:rPr>
          <w:rFonts w:ascii="Times New Roman" w:hAnsi="Times New Roman"/>
          <w:color w:val="1D1B11" w:themeColor="background2" w:themeShade="1A"/>
          <w:spacing w:val="-3"/>
          <w:sz w:val="24"/>
        </w:rPr>
        <w:t>,</w:t>
      </w:r>
      <w:r w:rsidRPr="006F7DD5">
        <w:rPr>
          <w:rFonts w:ascii="Times New Roman" w:hAnsi="Times New Roman"/>
          <w:color w:val="1D1B11" w:themeColor="background2" w:themeShade="1A"/>
          <w:spacing w:val="-3"/>
          <w:sz w:val="24"/>
        </w:rPr>
        <w:t xml:space="preserve"> developing and maintaining a pedagogical vision, semester scheduling, interdisciplinary and cross-campus outreach</w:t>
      </w:r>
      <w:r w:rsidR="00546CA5" w:rsidRPr="006F7DD5">
        <w:rPr>
          <w:rFonts w:ascii="Times New Roman" w:hAnsi="Times New Roman"/>
          <w:color w:val="1D1B11" w:themeColor="background2" w:themeShade="1A"/>
          <w:spacing w:val="-3"/>
          <w:sz w:val="24"/>
        </w:rPr>
        <w:t>, promotional materials, and budgeting</w:t>
      </w:r>
    </w:p>
    <w:p w14:paraId="28DB6DE2" w14:textId="0FE08725" w:rsidR="00546CA5" w:rsidRPr="006F7DD5" w:rsidRDefault="00546CA5" w:rsidP="00BF3196">
      <w:pPr>
        <w:pStyle w:val="ListParagraph"/>
        <w:numPr>
          <w:ilvl w:val="0"/>
          <w:numId w:val="23"/>
        </w:numPr>
        <w:tabs>
          <w:tab w:val="left" w:pos="-720"/>
        </w:tabs>
        <w:suppressAutoHyphens/>
        <w:jc w:val="both"/>
        <w:rPr>
          <w:rFonts w:ascii="Times New Roman" w:hAnsi="Times New Roman"/>
          <w:color w:val="1D1B11" w:themeColor="background2" w:themeShade="1A"/>
          <w:spacing w:val="-3"/>
          <w:sz w:val="24"/>
        </w:rPr>
      </w:pPr>
      <w:r w:rsidRPr="006F7DD5">
        <w:rPr>
          <w:rFonts w:ascii="Times New Roman" w:hAnsi="Times New Roman"/>
          <w:color w:val="1D1B11" w:themeColor="background2" w:themeShade="1A"/>
          <w:spacing w:val="-3"/>
          <w:sz w:val="24"/>
        </w:rPr>
        <w:t>Recruiting, training, mentoring, and supporting a full staff, including undergraduate and graduate tutors, work-study administrative assistants, and part-time faculty</w:t>
      </w:r>
      <w:r w:rsidR="00E30125" w:rsidRPr="006F7DD5">
        <w:rPr>
          <w:rFonts w:ascii="Times New Roman" w:hAnsi="Times New Roman"/>
          <w:color w:val="1D1B11" w:themeColor="background2" w:themeShade="1A"/>
          <w:spacing w:val="-3"/>
          <w:sz w:val="24"/>
        </w:rPr>
        <w:t xml:space="preserve"> </w:t>
      </w:r>
    </w:p>
    <w:p w14:paraId="2FE7E2DB" w14:textId="77777777" w:rsidR="00546CA5" w:rsidRPr="006F7DD5" w:rsidRDefault="00546CA5" w:rsidP="00BF3196">
      <w:pPr>
        <w:pStyle w:val="ListParagraph"/>
        <w:numPr>
          <w:ilvl w:val="0"/>
          <w:numId w:val="23"/>
        </w:numPr>
        <w:tabs>
          <w:tab w:val="left" w:pos="-720"/>
        </w:tabs>
        <w:suppressAutoHyphens/>
        <w:jc w:val="both"/>
        <w:rPr>
          <w:rFonts w:ascii="Times New Roman" w:hAnsi="Times New Roman"/>
          <w:color w:val="1D1B11" w:themeColor="background2" w:themeShade="1A"/>
          <w:spacing w:val="-3"/>
          <w:sz w:val="24"/>
        </w:rPr>
      </w:pPr>
      <w:r w:rsidRPr="006F7DD5">
        <w:rPr>
          <w:rFonts w:ascii="Times New Roman" w:hAnsi="Times New Roman"/>
          <w:color w:val="1D1B11" w:themeColor="background2" w:themeShade="1A"/>
          <w:spacing w:val="-3"/>
          <w:sz w:val="24"/>
        </w:rPr>
        <w:t>Researching and assessing, including but not limited to, data collection and analysis, reporting to upper administration, and active participation in writing center scholarship and community</w:t>
      </w:r>
    </w:p>
    <w:p w14:paraId="3FFED4C3" w14:textId="77777777" w:rsidR="00546CA5" w:rsidRPr="006F7DD5" w:rsidRDefault="00546CA5" w:rsidP="00BF3196">
      <w:pPr>
        <w:pStyle w:val="ListParagraph"/>
        <w:numPr>
          <w:ilvl w:val="0"/>
          <w:numId w:val="23"/>
        </w:numPr>
        <w:tabs>
          <w:tab w:val="left" w:pos="-720"/>
        </w:tabs>
        <w:suppressAutoHyphens/>
        <w:jc w:val="both"/>
        <w:rPr>
          <w:rFonts w:ascii="Times New Roman" w:hAnsi="Times New Roman"/>
          <w:color w:val="1D1B11" w:themeColor="background2" w:themeShade="1A"/>
          <w:spacing w:val="-3"/>
          <w:sz w:val="24"/>
        </w:rPr>
      </w:pPr>
      <w:r w:rsidRPr="006F7DD5">
        <w:rPr>
          <w:rFonts w:ascii="Times New Roman" w:hAnsi="Times New Roman"/>
          <w:color w:val="1D1B11" w:themeColor="background2" w:themeShade="1A"/>
          <w:spacing w:val="-3"/>
          <w:sz w:val="24"/>
        </w:rPr>
        <w:t>Supporting CCSU community success, retention, and engagement through Writing Center services</w:t>
      </w:r>
    </w:p>
    <w:p w14:paraId="51A469A4" w14:textId="7C60D5B5" w:rsidR="00546CA5" w:rsidRPr="006F7DD5" w:rsidRDefault="00546CA5" w:rsidP="00E30125">
      <w:pPr>
        <w:pStyle w:val="ListParagraph"/>
        <w:numPr>
          <w:ilvl w:val="0"/>
          <w:numId w:val="23"/>
        </w:numPr>
        <w:tabs>
          <w:tab w:val="left" w:pos="-720"/>
        </w:tabs>
        <w:suppressAutoHyphens/>
        <w:jc w:val="both"/>
        <w:rPr>
          <w:rFonts w:ascii="Times New Roman" w:hAnsi="Times New Roman"/>
          <w:color w:val="1D1B11" w:themeColor="background2" w:themeShade="1A"/>
          <w:spacing w:val="-3"/>
          <w:sz w:val="24"/>
        </w:rPr>
      </w:pPr>
      <w:r w:rsidRPr="006F7DD5">
        <w:rPr>
          <w:rFonts w:ascii="Times New Roman" w:hAnsi="Times New Roman"/>
          <w:color w:val="1D1B11" w:themeColor="background2" w:themeShade="1A"/>
          <w:spacing w:val="-3"/>
          <w:sz w:val="24"/>
        </w:rPr>
        <w:t xml:space="preserve">Ex-offico member of Composition Committee </w:t>
      </w:r>
    </w:p>
    <w:p w14:paraId="13795708" w14:textId="77777777" w:rsidR="00BF3196" w:rsidRPr="006F7DD5" w:rsidRDefault="00BF3196" w:rsidP="00A842CB">
      <w:pPr>
        <w:tabs>
          <w:tab w:val="left" w:pos="-720"/>
        </w:tabs>
        <w:suppressAutoHyphens/>
        <w:jc w:val="both"/>
        <w:rPr>
          <w:rFonts w:ascii="Times New Roman" w:hAnsi="Times New Roman"/>
          <w:spacing w:val="-3"/>
          <w:sz w:val="24"/>
        </w:rPr>
      </w:pPr>
    </w:p>
    <w:p w14:paraId="4726330D" w14:textId="56D3D534" w:rsidR="00A842CB" w:rsidRPr="00743B81" w:rsidRDefault="00A842CB" w:rsidP="00A842CB">
      <w:pPr>
        <w:tabs>
          <w:tab w:val="left" w:pos="-720"/>
        </w:tabs>
        <w:suppressAutoHyphens/>
        <w:jc w:val="both"/>
        <w:rPr>
          <w:rFonts w:ascii="Times New Roman" w:hAnsi="Times New Roman"/>
          <w:spacing w:val="-3"/>
          <w:sz w:val="24"/>
        </w:rPr>
      </w:pPr>
      <w:r w:rsidRPr="00091336">
        <w:rPr>
          <w:rFonts w:ascii="Times New Roman" w:hAnsi="Times New Roman"/>
          <w:spacing w:val="-3"/>
          <w:sz w:val="24"/>
          <w:u w:val="single"/>
        </w:rPr>
        <w:t>The Composition Committee</w:t>
      </w:r>
      <w:r w:rsidRPr="00743B81">
        <w:rPr>
          <w:rFonts w:ascii="Times New Roman" w:hAnsi="Times New Roman"/>
          <w:spacing w:val="-3"/>
          <w:sz w:val="24"/>
        </w:rPr>
        <w:t xml:space="preserve"> is responsible for </w:t>
      </w:r>
      <w:r>
        <w:rPr>
          <w:rFonts w:ascii="Times New Roman" w:hAnsi="Times New Roman"/>
          <w:spacing w:val="-3"/>
          <w:sz w:val="24"/>
        </w:rPr>
        <w:t>setting and implementing</w:t>
      </w:r>
      <w:r w:rsidR="00B5231A">
        <w:rPr>
          <w:rFonts w:ascii="Times New Roman" w:hAnsi="Times New Roman"/>
          <w:spacing w:val="-3"/>
          <w:sz w:val="24"/>
        </w:rPr>
        <w:t xml:space="preserve"> </w:t>
      </w:r>
      <w:r w:rsidRPr="00743B81">
        <w:rPr>
          <w:rFonts w:ascii="Times New Roman" w:hAnsi="Times New Roman"/>
          <w:spacing w:val="-3"/>
          <w:sz w:val="24"/>
        </w:rPr>
        <w:t xml:space="preserve">placement policies concerning students for </w:t>
      </w:r>
      <w:r w:rsidR="00D835F0">
        <w:rPr>
          <w:rFonts w:ascii="Times New Roman" w:hAnsi="Times New Roman"/>
          <w:spacing w:val="-3"/>
          <w:sz w:val="24"/>
        </w:rPr>
        <w:t>WRT</w:t>
      </w:r>
      <w:r w:rsidRPr="00743B81">
        <w:rPr>
          <w:rFonts w:ascii="Times New Roman" w:hAnsi="Times New Roman"/>
          <w:spacing w:val="-3"/>
          <w:sz w:val="24"/>
        </w:rPr>
        <w:t xml:space="preserve"> </w:t>
      </w:r>
      <w:r w:rsidR="00D835F0">
        <w:rPr>
          <w:rFonts w:ascii="Times New Roman" w:hAnsi="Times New Roman"/>
          <w:spacing w:val="-3"/>
          <w:sz w:val="24"/>
        </w:rPr>
        <w:t>100</w:t>
      </w:r>
      <w:r w:rsidRPr="00743B81">
        <w:rPr>
          <w:rFonts w:ascii="Times New Roman" w:hAnsi="Times New Roman"/>
          <w:spacing w:val="-3"/>
          <w:sz w:val="24"/>
        </w:rPr>
        <w:t xml:space="preserve">, </w:t>
      </w:r>
      <w:r w:rsidR="00D835F0">
        <w:rPr>
          <w:rFonts w:ascii="Times New Roman" w:hAnsi="Times New Roman"/>
          <w:spacing w:val="-3"/>
          <w:sz w:val="24"/>
        </w:rPr>
        <w:t xml:space="preserve">105, 105P, </w:t>
      </w:r>
      <w:r w:rsidRPr="00743B81">
        <w:rPr>
          <w:rFonts w:ascii="Times New Roman" w:hAnsi="Times New Roman"/>
          <w:spacing w:val="-3"/>
          <w:sz w:val="24"/>
        </w:rPr>
        <w:t>110, 202</w:t>
      </w:r>
      <w:r>
        <w:rPr>
          <w:rFonts w:ascii="Times New Roman" w:hAnsi="Times New Roman"/>
          <w:spacing w:val="-3"/>
          <w:sz w:val="24"/>
        </w:rPr>
        <w:t>,</w:t>
      </w:r>
      <w:r w:rsidRPr="00743B81">
        <w:rPr>
          <w:rFonts w:ascii="Times New Roman" w:hAnsi="Times New Roman"/>
          <w:spacing w:val="-3"/>
          <w:sz w:val="24"/>
        </w:rPr>
        <w:t xml:space="preserve"> and 401. These policies must be submitted to the department for approval.  </w:t>
      </w:r>
    </w:p>
    <w:p w14:paraId="1F814447" w14:textId="77777777" w:rsidR="00A842CB" w:rsidRPr="00743B81" w:rsidRDefault="00A842CB" w:rsidP="00A842CB">
      <w:pPr>
        <w:tabs>
          <w:tab w:val="left" w:pos="-720"/>
        </w:tabs>
        <w:suppressAutoHyphens/>
        <w:jc w:val="both"/>
        <w:rPr>
          <w:rFonts w:ascii="Times New Roman" w:hAnsi="Times New Roman"/>
          <w:spacing w:val="-3"/>
          <w:sz w:val="24"/>
        </w:rPr>
      </w:pPr>
    </w:p>
    <w:p w14:paraId="3D25275E" w14:textId="77777777" w:rsidR="00A842CB" w:rsidRPr="002D1347" w:rsidRDefault="00A842CB" w:rsidP="00A842CB">
      <w:pPr>
        <w:tabs>
          <w:tab w:val="left" w:pos="-720"/>
        </w:tabs>
        <w:suppressAutoHyphens/>
        <w:jc w:val="both"/>
        <w:rPr>
          <w:rFonts w:ascii="Times New Roman" w:hAnsi="Times New Roman"/>
          <w:spacing w:val="-3"/>
          <w:sz w:val="24"/>
        </w:rPr>
      </w:pPr>
      <w:r w:rsidRPr="00743B81">
        <w:rPr>
          <w:rFonts w:ascii="Times New Roman" w:hAnsi="Times New Roman"/>
          <w:spacing w:val="-3"/>
          <w:sz w:val="24"/>
        </w:rPr>
        <w:t xml:space="preserve">The committee </w:t>
      </w:r>
      <w:r>
        <w:rPr>
          <w:rFonts w:ascii="Times New Roman" w:hAnsi="Times New Roman"/>
          <w:spacing w:val="-3"/>
          <w:sz w:val="24"/>
        </w:rPr>
        <w:t>will promote programmatic consistency within and among the above listed courses by developing and maintaining, with the input and approval of the department, a set of shared goals, objectives, expectations, and outcomes that can then be used as a framework for individual instructors to use in designing their own courses.  In service of this goal, each semester the committee will collect and review every composition course syllabus.</w:t>
      </w:r>
    </w:p>
    <w:p w14:paraId="5564173D" w14:textId="77777777" w:rsidR="00A842CB" w:rsidRPr="00743B81" w:rsidRDefault="00A842CB" w:rsidP="00A842CB">
      <w:pPr>
        <w:tabs>
          <w:tab w:val="left" w:pos="-720"/>
        </w:tabs>
        <w:suppressAutoHyphens/>
        <w:jc w:val="both"/>
        <w:rPr>
          <w:rFonts w:ascii="Times New Roman" w:hAnsi="Times New Roman"/>
          <w:spacing w:val="-3"/>
          <w:sz w:val="24"/>
        </w:rPr>
      </w:pPr>
    </w:p>
    <w:p w14:paraId="7BDC740C" w14:textId="77777777" w:rsidR="00A842CB" w:rsidRDefault="00A842CB" w:rsidP="00A842CB">
      <w:pPr>
        <w:tabs>
          <w:tab w:val="left" w:pos="-720"/>
        </w:tabs>
        <w:suppressAutoHyphens/>
        <w:jc w:val="both"/>
        <w:rPr>
          <w:rFonts w:ascii="Times New Roman" w:hAnsi="Times New Roman"/>
          <w:spacing w:val="-3"/>
          <w:sz w:val="24"/>
        </w:rPr>
      </w:pPr>
      <w:r>
        <w:rPr>
          <w:rFonts w:ascii="Times New Roman" w:hAnsi="Times New Roman"/>
          <w:spacing w:val="-3"/>
          <w:sz w:val="24"/>
        </w:rPr>
        <w:t>In conjunction with the Assessment Committee, t</w:t>
      </w:r>
      <w:r w:rsidRPr="00743B81">
        <w:rPr>
          <w:rFonts w:ascii="Times New Roman" w:hAnsi="Times New Roman"/>
          <w:spacing w:val="-3"/>
          <w:sz w:val="24"/>
        </w:rPr>
        <w:t>h</w:t>
      </w:r>
      <w:r>
        <w:rPr>
          <w:rFonts w:ascii="Times New Roman" w:hAnsi="Times New Roman"/>
          <w:spacing w:val="-3"/>
          <w:sz w:val="24"/>
        </w:rPr>
        <w:t>is</w:t>
      </w:r>
      <w:r w:rsidRPr="00743B81">
        <w:rPr>
          <w:rFonts w:ascii="Times New Roman" w:hAnsi="Times New Roman"/>
          <w:spacing w:val="-3"/>
          <w:sz w:val="24"/>
        </w:rPr>
        <w:t xml:space="preserve"> committee </w:t>
      </w:r>
      <w:r>
        <w:rPr>
          <w:rFonts w:ascii="Times New Roman" w:hAnsi="Times New Roman"/>
          <w:spacing w:val="-3"/>
          <w:sz w:val="24"/>
        </w:rPr>
        <w:t>will structure</w:t>
      </w:r>
      <w:r w:rsidRPr="00743B81">
        <w:rPr>
          <w:rFonts w:ascii="Times New Roman" w:hAnsi="Times New Roman"/>
          <w:spacing w:val="-3"/>
          <w:sz w:val="24"/>
        </w:rPr>
        <w:t xml:space="preserve"> and impleme</w:t>
      </w:r>
      <w:r>
        <w:rPr>
          <w:rFonts w:ascii="Times New Roman" w:hAnsi="Times New Roman"/>
          <w:spacing w:val="-3"/>
          <w:sz w:val="24"/>
        </w:rPr>
        <w:t xml:space="preserve">nt </w:t>
      </w:r>
      <w:r w:rsidRPr="00743B81">
        <w:rPr>
          <w:rFonts w:ascii="Times New Roman" w:hAnsi="Times New Roman"/>
          <w:spacing w:val="-3"/>
          <w:sz w:val="24"/>
        </w:rPr>
        <w:t xml:space="preserve">outcomes assessment </w:t>
      </w:r>
      <w:r>
        <w:rPr>
          <w:rFonts w:ascii="Times New Roman" w:hAnsi="Times New Roman"/>
          <w:spacing w:val="-3"/>
          <w:sz w:val="24"/>
        </w:rPr>
        <w:t>for composition</w:t>
      </w:r>
      <w:r w:rsidRPr="00743B81">
        <w:rPr>
          <w:rFonts w:ascii="Times New Roman" w:hAnsi="Times New Roman"/>
          <w:spacing w:val="-3"/>
          <w:sz w:val="24"/>
        </w:rPr>
        <w:t xml:space="preserve"> courses</w:t>
      </w:r>
      <w:r>
        <w:rPr>
          <w:rFonts w:ascii="Times New Roman" w:hAnsi="Times New Roman"/>
          <w:spacing w:val="-3"/>
          <w:sz w:val="24"/>
        </w:rPr>
        <w:t>.</w:t>
      </w:r>
    </w:p>
    <w:p w14:paraId="535CD7FC" w14:textId="77777777" w:rsidR="00A842CB" w:rsidRPr="00743B81" w:rsidRDefault="00A842CB" w:rsidP="00A842CB">
      <w:pPr>
        <w:tabs>
          <w:tab w:val="left" w:pos="-720"/>
        </w:tabs>
        <w:suppressAutoHyphens/>
        <w:jc w:val="both"/>
        <w:rPr>
          <w:rFonts w:ascii="Times New Roman" w:hAnsi="Times New Roman"/>
          <w:spacing w:val="-3"/>
          <w:sz w:val="24"/>
        </w:rPr>
      </w:pPr>
    </w:p>
    <w:p w14:paraId="2BD6C07B" w14:textId="32372CCA" w:rsidR="00A842CB" w:rsidRDefault="00A842CB" w:rsidP="00A842CB">
      <w:pPr>
        <w:tabs>
          <w:tab w:val="left" w:pos="-720"/>
        </w:tabs>
        <w:suppressAutoHyphens/>
        <w:jc w:val="both"/>
        <w:rPr>
          <w:rFonts w:ascii="Times New Roman" w:hAnsi="Times New Roman"/>
          <w:spacing w:val="-3"/>
          <w:sz w:val="24"/>
        </w:rPr>
      </w:pPr>
      <w:r>
        <w:rPr>
          <w:rFonts w:ascii="Times New Roman" w:hAnsi="Times New Roman"/>
          <w:spacing w:val="-3"/>
          <w:sz w:val="24"/>
        </w:rPr>
        <w:t xml:space="preserve">The committee will promote a sense of community among all composition instructors by supporting events and activities for sharing ideas, discussing concerns, and offering suggestions. These events will be designed </w:t>
      </w:r>
      <w:r w:rsidR="00B5231A">
        <w:rPr>
          <w:rFonts w:ascii="Times New Roman" w:hAnsi="Times New Roman"/>
          <w:spacing w:val="-3"/>
          <w:sz w:val="24"/>
        </w:rPr>
        <w:t>to develop</w:t>
      </w:r>
      <w:r w:rsidR="00546CA5" w:rsidRPr="00B5231A">
        <w:rPr>
          <w:rFonts w:ascii="Times New Roman" w:hAnsi="Times New Roman"/>
          <w:color w:val="1D1B11" w:themeColor="background2" w:themeShade="1A"/>
          <w:spacing w:val="-3"/>
          <w:sz w:val="24"/>
        </w:rPr>
        <w:t xml:space="preserve"> instructors’ pedagogy and promote </w:t>
      </w:r>
      <w:r>
        <w:rPr>
          <w:rFonts w:ascii="Times New Roman" w:hAnsi="Times New Roman"/>
          <w:spacing w:val="-3"/>
          <w:sz w:val="24"/>
        </w:rPr>
        <w:t>programmatic consistency.</w:t>
      </w:r>
    </w:p>
    <w:p w14:paraId="68A2F1AB" w14:textId="77777777" w:rsidR="00A842CB" w:rsidRDefault="00A842CB" w:rsidP="00A842CB">
      <w:pPr>
        <w:tabs>
          <w:tab w:val="left" w:pos="-720"/>
        </w:tabs>
        <w:suppressAutoHyphens/>
        <w:jc w:val="both"/>
        <w:rPr>
          <w:rFonts w:ascii="Times New Roman" w:hAnsi="Times New Roman"/>
          <w:spacing w:val="-3"/>
          <w:sz w:val="24"/>
        </w:rPr>
      </w:pPr>
    </w:p>
    <w:p w14:paraId="4E1E15CC" w14:textId="77777777" w:rsidR="00A842CB" w:rsidRPr="00743B81" w:rsidRDefault="00A842CB" w:rsidP="00A842CB">
      <w:pPr>
        <w:tabs>
          <w:tab w:val="left" w:pos="-720"/>
        </w:tabs>
        <w:suppressAutoHyphens/>
        <w:jc w:val="both"/>
        <w:rPr>
          <w:rFonts w:ascii="Times New Roman" w:hAnsi="Times New Roman"/>
          <w:spacing w:val="-3"/>
          <w:sz w:val="24"/>
        </w:rPr>
      </w:pPr>
      <w:r w:rsidRPr="00743B81">
        <w:rPr>
          <w:rFonts w:ascii="Times New Roman" w:hAnsi="Times New Roman"/>
          <w:spacing w:val="-3"/>
          <w:sz w:val="24"/>
        </w:rPr>
        <w:t xml:space="preserve">At the beginning of each semester, the committee will distribute all relevant documents to those </w:t>
      </w:r>
      <w:r>
        <w:rPr>
          <w:rFonts w:ascii="Times New Roman" w:hAnsi="Times New Roman"/>
          <w:spacing w:val="-3"/>
          <w:sz w:val="24"/>
        </w:rPr>
        <w:t>teaching composition.</w:t>
      </w:r>
      <w:r w:rsidRPr="00743B81">
        <w:rPr>
          <w:rFonts w:ascii="Times New Roman" w:hAnsi="Times New Roman"/>
          <w:spacing w:val="-3"/>
          <w:sz w:val="24"/>
        </w:rPr>
        <w:t xml:space="preserve"> </w:t>
      </w:r>
      <w:r>
        <w:rPr>
          <w:rFonts w:ascii="Times New Roman" w:hAnsi="Times New Roman"/>
          <w:spacing w:val="-3"/>
          <w:sz w:val="24"/>
        </w:rPr>
        <w:t>In addition, the committee will work with the Department Chair to observe composition courses.</w:t>
      </w:r>
    </w:p>
    <w:p w14:paraId="7337036E" w14:textId="77777777" w:rsidR="00A842CB" w:rsidRPr="004C6E73" w:rsidRDefault="00A842CB" w:rsidP="00A842CB">
      <w:pPr>
        <w:tabs>
          <w:tab w:val="left" w:pos="-720"/>
        </w:tabs>
        <w:suppressAutoHyphens/>
        <w:jc w:val="both"/>
        <w:rPr>
          <w:spacing w:val="-3"/>
          <w:sz w:val="24"/>
        </w:rPr>
      </w:pPr>
      <w:r>
        <w:rPr>
          <w:spacing w:val="-3"/>
          <w:sz w:val="24"/>
        </w:rPr>
        <w:tab/>
      </w:r>
    </w:p>
    <w:p w14:paraId="208B8860" w14:textId="77777777" w:rsidR="00A842CB" w:rsidRPr="0029791B" w:rsidRDefault="00A842CB" w:rsidP="00A842CB">
      <w:pPr>
        <w:tabs>
          <w:tab w:val="left" w:pos="-720"/>
        </w:tabs>
        <w:suppressAutoHyphens/>
        <w:jc w:val="both"/>
        <w:rPr>
          <w:rFonts w:ascii="Times New Roman" w:hAnsi="Times New Roman"/>
          <w:b/>
          <w:spacing w:val="-3"/>
          <w:sz w:val="24"/>
          <w:szCs w:val="24"/>
        </w:rPr>
      </w:pPr>
      <w:r>
        <w:rPr>
          <w:rFonts w:ascii="Times New Roman" w:hAnsi="Times New Roman"/>
          <w:b/>
          <w:spacing w:val="-3"/>
          <w:sz w:val="24"/>
          <w:szCs w:val="24"/>
        </w:rPr>
        <w:t>5</w:t>
      </w:r>
      <w:r w:rsidRPr="0029791B">
        <w:rPr>
          <w:rFonts w:ascii="Times New Roman" w:hAnsi="Times New Roman"/>
          <w:b/>
          <w:spacing w:val="-3"/>
          <w:sz w:val="24"/>
          <w:szCs w:val="24"/>
        </w:rPr>
        <w:t>.  Curriculum Committee</w:t>
      </w:r>
    </w:p>
    <w:p w14:paraId="23FB96A1" w14:textId="77777777" w:rsidR="00A842CB" w:rsidRPr="00AF7FF8" w:rsidRDefault="00A842CB" w:rsidP="00A842CB">
      <w:pPr>
        <w:tabs>
          <w:tab w:val="left" w:pos="-720"/>
        </w:tabs>
        <w:suppressAutoHyphens/>
        <w:jc w:val="both"/>
        <w:rPr>
          <w:rFonts w:ascii="Times New Roman" w:hAnsi="Times New Roman"/>
          <w:spacing w:val="-3"/>
          <w:sz w:val="24"/>
          <w:szCs w:val="24"/>
        </w:rPr>
      </w:pPr>
    </w:p>
    <w:p w14:paraId="05CE6A78" w14:textId="77777777" w:rsidR="00A842CB" w:rsidRDefault="00A842CB" w:rsidP="00A842CB">
      <w:pPr>
        <w:tabs>
          <w:tab w:val="left" w:pos="-720"/>
        </w:tabs>
        <w:suppressAutoHyphens/>
        <w:jc w:val="both"/>
        <w:rPr>
          <w:rFonts w:ascii="Times New Roman" w:hAnsi="Times New Roman"/>
          <w:sz w:val="24"/>
          <w:szCs w:val="24"/>
        </w:rPr>
      </w:pPr>
      <w:r w:rsidRPr="00AF7FF8">
        <w:rPr>
          <w:rFonts w:ascii="Times New Roman" w:hAnsi="Times New Roman"/>
          <w:sz w:val="24"/>
          <w:szCs w:val="24"/>
        </w:rPr>
        <w:t xml:space="preserve">The </w:t>
      </w:r>
      <w:r>
        <w:rPr>
          <w:rFonts w:ascii="Times New Roman" w:hAnsi="Times New Roman"/>
          <w:sz w:val="24"/>
          <w:szCs w:val="24"/>
        </w:rPr>
        <w:t>Curriculum C</w:t>
      </w:r>
      <w:r w:rsidRPr="00AF7FF8">
        <w:rPr>
          <w:rFonts w:ascii="Times New Roman" w:hAnsi="Times New Roman"/>
          <w:sz w:val="24"/>
          <w:szCs w:val="24"/>
        </w:rPr>
        <w:t>ommittee is responsible for considering new courses (including new versions of courses offered under generic numbers), changes in courses, elimination of courses, new programs, program revisions, and other matters pertaining to the curriculum of the department.  </w:t>
      </w:r>
    </w:p>
    <w:p w14:paraId="5AD7381D" w14:textId="77777777" w:rsidR="00A842CB" w:rsidRDefault="00A842CB" w:rsidP="00A842CB">
      <w:pPr>
        <w:tabs>
          <w:tab w:val="left" w:pos="-720"/>
        </w:tabs>
        <w:suppressAutoHyphens/>
        <w:jc w:val="both"/>
        <w:rPr>
          <w:rFonts w:ascii="Times New Roman" w:hAnsi="Times New Roman"/>
          <w:sz w:val="24"/>
          <w:szCs w:val="24"/>
        </w:rPr>
      </w:pPr>
    </w:p>
    <w:p w14:paraId="0D90850F" w14:textId="77777777" w:rsidR="00A842CB" w:rsidRPr="0040342A" w:rsidRDefault="00A842CB" w:rsidP="00A842CB">
      <w:pPr>
        <w:tabs>
          <w:tab w:val="left" w:pos="-720"/>
        </w:tabs>
        <w:suppressAutoHyphens/>
        <w:jc w:val="both"/>
        <w:rPr>
          <w:rFonts w:ascii="Times New Roman" w:hAnsi="Times New Roman"/>
          <w:sz w:val="24"/>
          <w:szCs w:val="24"/>
        </w:rPr>
      </w:pPr>
      <w:r w:rsidRPr="00AF7FF8">
        <w:rPr>
          <w:rFonts w:ascii="Times New Roman" w:hAnsi="Times New Roman"/>
          <w:sz w:val="24"/>
          <w:szCs w:val="24"/>
        </w:rPr>
        <w:t xml:space="preserve">The committee shall consist of four members elected from the department.  In addition, </w:t>
      </w:r>
      <w:r>
        <w:rPr>
          <w:rFonts w:ascii="Times New Roman" w:hAnsi="Times New Roman"/>
          <w:sz w:val="24"/>
          <w:szCs w:val="24"/>
        </w:rPr>
        <w:t>the department’s elected</w:t>
      </w:r>
      <w:r w:rsidRPr="00AF7FF8">
        <w:rPr>
          <w:rFonts w:ascii="Times New Roman" w:hAnsi="Times New Roman"/>
          <w:sz w:val="24"/>
          <w:szCs w:val="24"/>
        </w:rPr>
        <w:t xml:space="preserve"> representative to the University Curriculum Committee will serve on the </w:t>
      </w:r>
      <w:r>
        <w:rPr>
          <w:rFonts w:ascii="Times New Roman" w:hAnsi="Times New Roman"/>
          <w:sz w:val="24"/>
          <w:szCs w:val="24"/>
        </w:rPr>
        <w:t xml:space="preserve">departmental </w:t>
      </w:r>
      <w:r w:rsidRPr="00AF7FF8">
        <w:rPr>
          <w:rFonts w:ascii="Times New Roman" w:hAnsi="Times New Roman"/>
          <w:sz w:val="24"/>
          <w:szCs w:val="24"/>
        </w:rPr>
        <w:t>committee</w:t>
      </w:r>
      <w:r>
        <w:rPr>
          <w:rFonts w:ascii="Times New Roman" w:hAnsi="Times New Roman"/>
          <w:sz w:val="24"/>
          <w:szCs w:val="24"/>
        </w:rPr>
        <w:t xml:space="preserve"> as a voting member</w:t>
      </w:r>
      <w:r w:rsidRPr="00AF7FF8">
        <w:rPr>
          <w:rFonts w:ascii="Times New Roman" w:hAnsi="Times New Roman"/>
          <w:sz w:val="24"/>
          <w:szCs w:val="24"/>
        </w:rPr>
        <w:t>.</w:t>
      </w:r>
      <w:r>
        <w:rPr>
          <w:rFonts w:ascii="Times New Roman" w:hAnsi="Times New Roman"/>
          <w:sz w:val="24"/>
          <w:szCs w:val="24"/>
        </w:rPr>
        <w:t xml:space="preserve">  The Department Chair is also a voting member </w:t>
      </w:r>
      <w:r>
        <w:rPr>
          <w:rFonts w:ascii="Times New Roman" w:hAnsi="Times New Roman"/>
          <w:i/>
          <w:sz w:val="24"/>
          <w:szCs w:val="24"/>
        </w:rPr>
        <w:t>ex officio</w:t>
      </w:r>
      <w:r>
        <w:rPr>
          <w:rFonts w:ascii="Times New Roman" w:hAnsi="Times New Roman"/>
          <w:sz w:val="24"/>
          <w:szCs w:val="24"/>
        </w:rPr>
        <w:t>.</w:t>
      </w:r>
    </w:p>
    <w:p w14:paraId="7C4D3FBA" w14:textId="77777777" w:rsidR="00A842CB" w:rsidRPr="00244E64" w:rsidRDefault="00A842CB" w:rsidP="00A842CB">
      <w:pPr>
        <w:tabs>
          <w:tab w:val="left" w:pos="-720"/>
        </w:tabs>
        <w:suppressAutoHyphens/>
        <w:jc w:val="both"/>
        <w:rPr>
          <w:rFonts w:ascii="Times New Roman" w:hAnsi="Times New Roman"/>
          <w:sz w:val="24"/>
          <w:szCs w:val="24"/>
        </w:rPr>
      </w:pPr>
      <w:r w:rsidRPr="00AF7FF8">
        <w:rPr>
          <w:rFonts w:ascii="Times New Roman" w:hAnsi="Times New Roman"/>
          <w:sz w:val="24"/>
          <w:szCs w:val="24"/>
        </w:rPr>
        <w:br/>
        <w:t xml:space="preserve">The committee will review all curriculum proposals and make recommendations to the department for action.  The committee is also responsible for reviewing undergraduate catalog copy and </w:t>
      </w:r>
      <w:r w:rsidRPr="00AF7FF8">
        <w:rPr>
          <w:rFonts w:ascii="Times New Roman" w:hAnsi="Times New Roman"/>
          <w:sz w:val="24"/>
          <w:szCs w:val="24"/>
        </w:rPr>
        <w:lastRenderedPageBreak/>
        <w:t xml:space="preserve">working with the departmental assessment committee </w:t>
      </w:r>
      <w:r>
        <w:rPr>
          <w:rFonts w:ascii="Times New Roman" w:hAnsi="Times New Roman"/>
          <w:sz w:val="24"/>
          <w:szCs w:val="24"/>
        </w:rPr>
        <w:t>as necessary</w:t>
      </w:r>
      <w:r w:rsidRPr="00AF7FF8">
        <w:rPr>
          <w:rFonts w:ascii="Times New Roman" w:hAnsi="Times New Roman"/>
          <w:sz w:val="24"/>
          <w:szCs w:val="24"/>
        </w:rPr>
        <w:t>.</w:t>
      </w:r>
      <w:r w:rsidRPr="00AF7FF8">
        <w:rPr>
          <w:rFonts w:ascii="Times New Roman" w:hAnsi="Times New Roman"/>
          <w:sz w:val="24"/>
          <w:szCs w:val="24"/>
        </w:rPr>
        <w:br/>
        <w:t> </w:t>
      </w:r>
      <w:r w:rsidRPr="00AF7FF8">
        <w:rPr>
          <w:rFonts w:ascii="Times New Roman" w:hAnsi="Times New Roman"/>
          <w:sz w:val="24"/>
          <w:szCs w:val="24"/>
        </w:rPr>
        <w:br/>
        <w:t>Proposals for new or revised courses and programs should follow the formats required by the University Curriculum Committee, including a catalog-appropriate course or program description, a statement of academic rationale, and a discussion of student demand for the course or program.  Proposals should be sent to the committee at least two week</w:t>
      </w:r>
      <w:r>
        <w:rPr>
          <w:rFonts w:ascii="Times New Roman" w:hAnsi="Times New Roman"/>
          <w:sz w:val="24"/>
          <w:szCs w:val="24"/>
        </w:rPr>
        <w:t xml:space="preserve">s before the department meeting </w:t>
      </w:r>
      <w:r w:rsidRPr="00AF7FF8">
        <w:rPr>
          <w:rFonts w:ascii="Times New Roman" w:hAnsi="Times New Roman"/>
          <w:sz w:val="24"/>
          <w:szCs w:val="24"/>
        </w:rPr>
        <w:t>at which the curriculum change is to be consid</w:t>
      </w:r>
      <w:r>
        <w:rPr>
          <w:rFonts w:ascii="Times New Roman" w:hAnsi="Times New Roman"/>
          <w:sz w:val="24"/>
          <w:szCs w:val="24"/>
        </w:rPr>
        <w:t>ered.</w:t>
      </w:r>
      <w:r>
        <w:rPr>
          <w:rFonts w:ascii="Times New Roman" w:hAnsi="Times New Roman"/>
          <w:sz w:val="24"/>
          <w:szCs w:val="24"/>
        </w:rPr>
        <w:br/>
        <w:t> </w:t>
      </w:r>
    </w:p>
    <w:p w14:paraId="3A92B403" w14:textId="77777777" w:rsidR="00A842CB" w:rsidRPr="0029791B" w:rsidRDefault="00A842CB" w:rsidP="00A842CB">
      <w:pPr>
        <w:tabs>
          <w:tab w:val="left" w:pos="-720"/>
        </w:tabs>
        <w:suppressAutoHyphens/>
        <w:rPr>
          <w:rFonts w:ascii="Times New Roman" w:hAnsi="Times New Roman"/>
          <w:b/>
          <w:sz w:val="24"/>
        </w:rPr>
      </w:pPr>
      <w:r>
        <w:rPr>
          <w:rFonts w:ascii="Times New Roman" w:hAnsi="Times New Roman"/>
          <w:b/>
          <w:sz w:val="24"/>
        </w:rPr>
        <w:t>6</w:t>
      </w:r>
      <w:r w:rsidRPr="0029791B">
        <w:rPr>
          <w:rFonts w:ascii="Times New Roman" w:hAnsi="Times New Roman"/>
          <w:b/>
          <w:sz w:val="24"/>
        </w:rPr>
        <w:t>.  Department Evaluation Committee</w:t>
      </w:r>
    </w:p>
    <w:p w14:paraId="2910B13B" w14:textId="77777777" w:rsidR="00A842CB" w:rsidRPr="00877F71" w:rsidRDefault="00A842CB" w:rsidP="00A842CB">
      <w:pPr>
        <w:tabs>
          <w:tab w:val="left" w:pos="-720"/>
        </w:tabs>
        <w:suppressAutoHyphens/>
        <w:rPr>
          <w:rFonts w:ascii="Times New Roman" w:hAnsi="Times New Roman"/>
          <w:sz w:val="24"/>
        </w:rPr>
      </w:pPr>
    </w:p>
    <w:p w14:paraId="006BEB9F" w14:textId="77777777" w:rsidR="00A842CB" w:rsidRDefault="00A842CB" w:rsidP="00A842CB">
      <w:pPr>
        <w:jc w:val="both"/>
        <w:rPr>
          <w:rFonts w:ascii="Times New Roman" w:hAnsi="Times New Roman"/>
          <w:color w:val="000000"/>
          <w:spacing w:val="-3"/>
          <w:sz w:val="24"/>
          <w:szCs w:val="24"/>
        </w:rPr>
      </w:pPr>
      <w:r w:rsidRPr="00877F71">
        <w:rPr>
          <w:rFonts w:ascii="Times New Roman" w:hAnsi="Times New Roman"/>
          <w:color w:val="000000"/>
          <w:spacing w:val="-3"/>
          <w:sz w:val="24"/>
          <w:szCs w:val="24"/>
        </w:rPr>
        <w:t xml:space="preserve">The </w:t>
      </w:r>
      <w:r>
        <w:rPr>
          <w:rFonts w:ascii="Times New Roman" w:hAnsi="Times New Roman"/>
          <w:color w:val="000000"/>
          <w:spacing w:val="-3"/>
          <w:sz w:val="24"/>
          <w:szCs w:val="24"/>
        </w:rPr>
        <w:t>Department Evaluation C</w:t>
      </w:r>
      <w:r w:rsidRPr="00877F71">
        <w:rPr>
          <w:rFonts w:ascii="Times New Roman" w:hAnsi="Times New Roman"/>
          <w:color w:val="000000"/>
          <w:spacing w:val="-3"/>
          <w:sz w:val="24"/>
          <w:szCs w:val="24"/>
        </w:rPr>
        <w:t xml:space="preserve">ommittee is responsible for making evaluations and recommendations regarding tenure, promotion, annual renewal </w:t>
      </w:r>
      <w:r>
        <w:rPr>
          <w:rFonts w:ascii="Times New Roman" w:hAnsi="Times New Roman"/>
          <w:color w:val="000000"/>
          <w:spacing w:val="-3"/>
          <w:sz w:val="24"/>
          <w:szCs w:val="24"/>
        </w:rPr>
        <w:t>of un</w:t>
      </w:r>
      <w:r w:rsidRPr="00877F71">
        <w:rPr>
          <w:rFonts w:ascii="Times New Roman" w:hAnsi="Times New Roman"/>
          <w:color w:val="000000"/>
          <w:spacing w:val="-3"/>
          <w:sz w:val="24"/>
          <w:szCs w:val="24"/>
        </w:rPr>
        <w:t xml:space="preserve">tenured </w:t>
      </w:r>
      <w:r>
        <w:rPr>
          <w:rFonts w:ascii="Times New Roman" w:hAnsi="Times New Roman"/>
          <w:color w:val="000000"/>
          <w:spacing w:val="-3"/>
          <w:sz w:val="24"/>
          <w:szCs w:val="24"/>
        </w:rPr>
        <w:t xml:space="preserve">tenure-track </w:t>
      </w:r>
      <w:r w:rsidRPr="00877F71">
        <w:rPr>
          <w:rFonts w:ascii="Times New Roman" w:hAnsi="Times New Roman"/>
          <w:color w:val="000000"/>
          <w:spacing w:val="-3"/>
          <w:sz w:val="24"/>
          <w:szCs w:val="24"/>
        </w:rPr>
        <w:t>faculty</w:t>
      </w:r>
      <w:r w:rsidRPr="00877F71">
        <w:rPr>
          <w:rFonts w:ascii="Times New Roman" w:hAnsi="Times New Roman"/>
          <w:b/>
          <w:bCs/>
          <w:color w:val="1F497D"/>
          <w:spacing w:val="-3"/>
          <w:sz w:val="24"/>
          <w:szCs w:val="24"/>
        </w:rPr>
        <w:t>,</w:t>
      </w:r>
      <w:r w:rsidRPr="00877F71">
        <w:rPr>
          <w:rFonts w:ascii="Times New Roman" w:hAnsi="Times New Roman"/>
          <w:color w:val="000000"/>
          <w:spacing w:val="-3"/>
          <w:sz w:val="24"/>
          <w:szCs w:val="24"/>
        </w:rPr>
        <w:t xml:space="preserve"> and </w:t>
      </w:r>
      <w:r w:rsidRPr="00877F71">
        <w:rPr>
          <w:rFonts w:ascii="Times New Roman" w:hAnsi="Times New Roman"/>
          <w:bCs/>
          <w:color w:val="000000"/>
          <w:spacing w:val="-3"/>
          <w:sz w:val="24"/>
          <w:szCs w:val="24"/>
        </w:rPr>
        <w:t>promotion and</w:t>
      </w:r>
      <w:r w:rsidRPr="00877F71">
        <w:rPr>
          <w:rFonts w:ascii="Times New Roman" w:hAnsi="Times New Roman"/>
          <w:color w:val="000000"/>
          <w:spacing w:val="-3"/>
          <w:sz w:val="24"/>
          <w:szCs w:val="24"/>
        </w:rPr>
        <w:t xml:space="preserve"> sexennial evaluation of tenured faculty, in accordance with the criteria and procedures established by the CSU-AAUP/BO</w:t>
      </w:r>
      <w:r>
        <w:rPr>
          <w:rFonts w:ascii="Times New Roman" w:hAnsi="Times New Roman"/>
          <w:color w:val="000000"/>
          <w:spacing w:val="-3"/>
          <w:sz w:val="24"/>
          <w:szCs w:val="24"/>
        </w:rPr>
        <w:t>R</w:t>
      </w:r>
      <w:r w:rsidRPr="00877F71">
        <w:rPr>
          <w:rFonts w:ascii="Times New Roman" w:hAnsi="Times New Roman"/>
          <w:color w:val="000000"/>
          <w:spacing w:val="-3"/>
          <w:sz w:val="24"/>
          <w:szCs w:val="24"/>
        </w:rPr>
        <w:t xml:space="preserve"> contract, the Faculty Senate and the department.  </w:t>
      </w:r>
    </w:p>
    <w:p w14:paraId="473AD54E" w14:textId="77777777" w:rsidR="00A842CB" w:rsidRDefault="00A842CB" w:rsidP="00A842CB">
      <w:pPr>
        <w:jc w:val="both"/>
        <w:rPr>
          <w:rFonts w:ascii="Times New Roman" w:hAnsi="Times New Roman"/>
          <w:color w:val="000000"/>
          <w:spacing w:val="-3"/>
          <w:sz w:val="24"/>
          <w:szCs w:val="24"/>
        </w:rPr>
      </w:pPr>
    </w:p>
    <w:p w14:paraId="3715E110" w14:textId="77777777" w:rsidR="00A842CB" w:rsidRPr="00877F71" w:rsidRDefault="00A842CB" w:rsidP="00A842CB">
      <w:pPr>
        <w:jc w:val="both"/>
        <w:rPr>
          <w:rFonts w:ascii="Times New Roman" w:hAnsi="Times New Roman"/>
          <w:color w:val="000000"/>
        </w:rPr>
      </w:pPr>
      <w:r w:rsidRPr="00877F71">
        <w:rPr>
          <w:rFonts w:ascii="Times New Roman" w:hAnsi="Times New Roman"/>
          <w:color w:val="000000"/>
        </w:rPr>
        <w:t> </w:t>
      </w:r>
    </w:p>
    <w:p w14:paraId="5D67EBF1" w14:textId="77777777" w:rsidR="00A842CB" w:rsidRPr="00877F71" w:rsidRDefault="00A842CB" w:rsidP="00A842CB">
      <w:pPr>
        <w:jc w:val="both"/>
        <w:rPr>
          <w:rFonts w:ascii="Times New Roman" w:hAnsi="Times New Roman"/>
          <w:color w:val="000000"/>
        </w:rPr>
      </w:pPr>
      <w:r w:rsidRPr="00877F71">
        <w:rPr>
          <w:rFonts w:ascii="Times New Roman" w:hAnsi="Times New Roman"/>
          <w:color w:val="000000"/>
          <w:spacing w:val="-3"/>
          <w:sz w:val="24"/>
          <w:szCs w:val="24"/>
        </w:rPr>
        <w:t>By the dates stipulated in the contract for each academic year, the committee will send written notice to each faculty member to be evaluated, stipulating the purpose of such evaluation.  (See Evaluation Process Due Date table in AAUP/BO</w:t>
      </w:r>
      <w:r>
        <w:rPr>
          <w:rFonts w:ascii="Times New Roman" w:hAnsi="Times New Roman"/>
          <w:color w:val="000000"/>
          <w:spacing w:val="-3"/>
          <w:sz w:val="24"/>
          <w:szCs w:val="24"/>
        </w:rPr>
        <w:t>R</w:t>
      </w:r>
      <w:r w:rsidRPr="00877F71">
        <w:rPr>
          <w:rFonts w:ascii="Times New Roman" w:hAnsi="Times New Roman"/>
          <w:color w:val="000000"/>
          <w:spacing w:val="-3"/>
          <w:sz w:val="24"/>
          <w:szCs w:val="24"/>
        </w:rPr>
        <w:t xml:space="preserve"> Contract.)  The committee will visit classes of non-tenured faculty as part of the evaluation process for annual renewal or tenure.</w:t>
      </w:r>
      <w:r>
        <w:rPr>
          <w:rFonts w:ascii="Times New Roman" w:hAnsi="Times New Roman"/>
          <w:color w:val="000000"/>
        </w:rPr>
        <w:t xml:space="preserve">  </w:t>
      </w:r>
      <w:r w:rsidRPr="00877F71">
        <w:rPr>
          <w:rFonts w:ascii="Times New Roman" w:hAnsi="Times New Roman"/>
          <w:color w:val="000000"/>
          <w:spacing w:val="-3"/>
          <w:sz w:val="24"/>
          <w:szCs w:val="24"/>
        </w:rPr>
        <w:t xml:space="preserve">Prior to preparing its written recommendation, the DEC will </w:t>
      </w:r>
      <w:r w:rsidRPr="00877F71">
        <w:rPr>
          <w:rFonts w:ascii="Times New Roman" w:hAnsi="Times New Roman"/>
          <w:bCs/>
          <w:color w:val="000000"/>
          <w:spacing w:val="-3"/>
          <w:sz w:val="24"/>
          <w:szCs w:val="24"/>
        </w:rPr>
        <w:t>review the portfolio of supporting material submitted by each candidate, and</w:t>
      </w:r>
      <w:r w:rsidRPr="00877F71">
        <w:rPr>
          <w:rFonts w:ascii="Times New Roman" w:hAnsi="Times New Roman"/>
          <w:color w:val="000000"/>
          <w:spacing w:val="-3"/>
          <w:sz w:val="24"/>
          <w:szCs w:val="24"/>
        </w:rPr>
        <w:t xml:space="preserve"> offer each </w:t>
      </w:r>
      <w:r w:rsidRPr="00877F71">
        <w:rPr>
          <w:rFonts w:ascii="Times New Roman" w:hAnsi="Times New Roman"/>
          <w:bCs/>
          <w:color w:val="000000"/>
          <w:spacing w:val="-3"/>
          <w:sz w:val="24"/>
          <w:szCs w:val="24"/>
        </w:rPr>
        <w:t>candidate</w:t>
      </w:r>
      <w:r w:rsidRPr="00877F71">
        <w:rPr>
          <w:rFonts w:ascii="Times New Roman" w:hAnsi="Times New Roman"/>
          <w:color w:val="000000"/>
          <w:spacing w:val="-3"/>
          <w:sz w:val="24"/>
          <w:szCs w:val="24"/>
        </w:rPr>
        <w:t xml:space="preserve"> the opportunity to appear personally before the committee.  The Committee may seek additional written material and information from other sources identified to </w:t>
      </w:r>
      <w:r>
        <w:rPr>
          <w:rFonts w:ascii="Times New Roman" w:hAnsi="Times New Roman"/>
          <w:color w:val="000000"/>
          <w:spacing w:val="-3"/>
          <w:sz w:val="24"/>
          <w:szCs w:val="24"/>
        </w:rPr>
        <w:t xml:space="preserve">both the candidate and all </w:t>
      </w:r>
      <w:r w:rsidRPr="00877F71">
        <w:rPr>
          <w:rFonts w:ascii="Times New Roman" w:hAnsi="Times New Roman"/>
          <w:color w:val="000000"/>
          <w:spacing w:val="-3"/>
          <w:sz w:val="24"/>
          <w:szCs w:val="24"/>
        </w:rPr>
        <w:t>members</w:t>
      </w:r>
      <w:r>
        <w:rPr>
          <w:rFonts w:ascii="Times New Roman" w:hAnsi="Times New Roman"/>
          <w:color w:val="000000"/>
          <w:spacing w:val="-3"/>
          <w:sz w:val="24"/>
          <w:szCs w:val="24"/>
        </w:rPr>
        <w:t xml:space="preserve"> of the committee</w:t>
      </w:r>
      <w:r w:rsidRPr="00877F71">
        <w:rPr>
          <w:rFonts w:ascii="Times New Roman" w:hAnsi="Times New Roman"/>
          <w:color w:val="000000"/>
          <w:spacing w:val="-3"/>
          <w:sz w:val="24"/>
          <w:szCs w:val="24"/>
        </w:rPr>
        <w:t xml:space="preserve">.  When the written recommendation has been prepared and signed by all present and voting DEC members, the </w:t>
      </w:r>
      <w:r w:rsidRPr="00877F71">
        <w:rPr>
          <w:rFonts w:ascii="Times New Roman" w:hAnsi="Times New Roman"/>
          <w:bCs/>
          <w:color w:val="000000"/>
          <w:spacing w:val="-3"/>
          <w:sz w:val="24"/>
          <w:szCs w:val="24"/>
        </w:rPr>
        <w:t>candidates</w:t>
      </w:r>
      <w:r w:rsidRPr="00877F71">
        <w:rPr>
          <w:rFonts w:ascii="Times New Roman" w:hAnsi="Times New Roman"/>
          <w:color w:val="000000"/>
          <w:spacing w:val="-3"/>
          <w:sz w:val="24"/>
          <w:szCs w:val="24"/>
        </w:rPr>
        <w:t xml:space="preserve"> evaluated will review the contents of their files and sign the evaluation/recommendation sheet(s).  Although material may not be removed from the file, the </w:t>
      </w:r>
      <w:r w:rsidRPr="00877F71">
        <w:rPr>
          <w:rFonts w:ascii="Times New Roman" w:hAnsi="Times New Roman"/>
          <w:bCs/>
          <w:color w:val="000000"/>
          <w:spacing w:val="-3"/>
          <w:sz w:val="24"/>
          <w:szCs w:val="24"/>
        </w:rPr>
        <w:t>candidates</w:t>
      </w:r>
      <w:r w:rsidRPr="00877F71">
        <w:rPr>
          <w:rFonts w:ascii="Times New Roman" w:hAnsi="Times New Roman"/>
          <w:color w:val="000000"/>
          <w:spacing w:val="-3"/>
          <w:sz w:val="24"/>
          <w:szCs w:val="24"/>
        </w:rPr>
        <w:t xml:space="preserve"> evaluated may add relevant materials and submit a reply.</w:t>
      </w:r>
    </w:p>
    <w:p w14:paraId="76D3612D" w14:textId="77777777" w:rsidR="00A842CB" w:rsidRPr="00877F71" w:rsidRDefault="00A842CB" w:rsidP="00A842CB">
      <w:pPr>
        <w:jc w:val="both"/>
        <w:rPr>
          <w:rFonts w:ascii="Times New Roman" w:hAnsi="Times New Roman"/>
          <w:color w:val="000000"/>
        </w:rPr>
      </w:pPr>
      <w:r w:rsidRPr="00877F71">
        <w:rPr>
          <w:rFonts w:ascii="Times New Roman" w:hAnsi="Times New Roman"/>
          <w:color w:val="000000"/>
          <w:spacing w:val="-3"/>
          <w:sz w:val="24"/>
          <w:szCs w:val="24"/>
        </w:rPr>
        <w:t xml:space="preserve">                                                            </w:t>
      </w:r>
    </w:p>
    <w:p w14:paraId="2643F961" w14:textId="77777777" w:rsidR="00A842CB" w:rsidRPr="00877F71" w:rsidRDefault="00A842CB" w:rsidP="00A842CB">
      <w:pPr>
        <w:jc w:val="both"/>
        <w:rPr>
          <w:rFonts w:ascii="Times New Roman" w:hAnsi="Times New Roman"/>
          <w:color w:val="000000"/>
        </w:rPr>
      </w:pPr>
      <w:r w:rsidRPr="00877F71">
        <w:rPr>
          <w:rFonts w:ascii="Times New Roman" w:hAnsi="Times New Roman"/>
          <w:color w:val="000000"/>
          <w:spacing w:val="-3"/>
          <w:sz w:val="24"/>
          <w:szCs w:val="24"/>
        </w:rPr>
        <w:t>The committee will be formed in accordance with the current CSU-AAUP/BO</w:t>
      </w:r>
      <w:r>
        <w:rPr>
          <w:rFonts w:ascii="Times New Roman" w:hAnsi="Times New Roman"/>
          <w:color w:val="000000"/>
          <w:spacing w:val="-3"/>
          <w:sz w:val="24"/>
          <w:szCs w:val="24"/>
        </w:rPr>
        <w:t>R</w:t>
      </w:r>
      <w:r w:rsidRPr="00877F71">
        <w:rPr>
          <w:rFonts w:ascii="Times New Roman" w:hAnsi="Times New Roman"/>
          <w:color w:val="000000"/>
          <w:spacing w:val="-3"/>
          <w:sz w:val="24"/>
          <w:szCs w:val="24"/>
        </w:rPr>
        <w:t xml:space="preserve"> contract and regulations of the Faculty Senate.  </w:t>
      </w:r>
      <w:r>
        <w:rPr>
          <w:rFonts w:ascii="Times New Roman" w:hAnsi="Times New Roman"/>
          <w:color w:val="000000"/>
          <w:spacing w:val="-3"/>
          <w:sz w:val="24"/>
          <w:szCs w:val="24"/>
        </w:rPr>
        <w:t xml:space="preserve">It will consist of three members elected by the department, and the Department Chair </w:t>
      </w:r>
      <w:r>
        <w:rPr>
          <w:rFonts w:ascii="Times New Roman" w:hAnsi="Times New Roman"/>
          <w:i/>
          <w:color w:val="000000"/>
          <w:spacing w:val="-3"/>
          <w:sz w:val="24"/>
          <w:szCs w:val="24"/>
        </w:rPr>
        <w:t xml:space="preserve">ex </w:t>
      </w:r>
      <w:r w:rsidRPr="0040342A">
        <w:rPr>
          <w:rFonts w:ascii="Times New Roman" w:hAnsi="Times New Roman"/>
          <w:i/>
          <w:color w:val="000000"/>
          <w:spacing w:val="-3"/>
          <w:sz w:val="24"/>
          <w:szCs w:val="24"/>
        </w:rPr>
        <w:t>officio</w:t>
      </w:r>
      <w:r>
        <w:rPr>
          <w:rFonts w:ascii="Times New Roman" w:hAnsi="Times New Roman"/>
          <w:color w:val="000000"/>
          <w:spacing w:val="-3"/>
          <w:sz w:val="24"/>
          <w:szCs w:val="24"/>
        </w:rPr>
        <w:t xml:space="preserve">.  </w:t>
      </w:r>
      <w:r w:rsidRPr="0040342A">
        <w:rPr>
          <w:rFonts w:ascii="Times New Roman" w:hAnsi="Times New Roman"/>
          <w:color w:val="000000"/>
          <w:spacing w:val="-3"/>
          <w:sz w:val="24"/>
          <w:szCs w:val="24"/>
        </w:rPr>
        <w:t>Only</w:t>
      </w:r>
      <w:r w:rsidRPr="00877F71">
        <w:rPr>
          <w:rFonts w:ascii="Times New Roman" w:hAnsi="Times New Roman"/>
          <w:color w:val="000000"/>
          <w:spacing w:val="-3"/>
          <w:sz w:val="24"/>
          <w:szCs w:val="24"/>
        </w:rPr>
        <w:t xml:space="preserve"> tenured full professors are eligible to be nominated to this committee.</w:t>
      </w:r>
    </w:p>
    <w:p w14:paraId="18C2C5CC" w14:textId="77777777" w:rsidR="00A842CB" w:rsidRDefault="00A842CB" w:rsidP="00A842CB">
      <w:pPr>
        <w:tabs>
          <w:tab w:val="left" w:pos="-720"/>
        </w:tabs>
        <w:suppressAutoHyphens/>
        <w:rPr>
          <w:sz w:val="24"/>
        </w:rPr>
      </w:pPr>
    </w:p>
    <w:p w14:paraId="032AE87F" w14:textId="77777777" w:rsidR="00A842CB" w:rsidRPr="0029791B" w:rsidRDefault="00A842CB" w:rsidP="00A842CB">
      <w:pPr>
        <w:rPr>
          <w:rFonts w:ascii="Times New Roman" w:hAnsi="Times New Roman"/>
          <w:b/>
          <w:sz w:val="24"/>
          <w:szCs w:val="24"/>
        </w:rPr>
      </w:pPr>
      <w:r>
        <w:rPr>
          <w:rFonts w:ascii="Times New Roman" w:hAnsi="Times New Roman"/>
          <w:b/>
          <w:sz w:val="24"/>
          <w:szCs w:val="24"/>
        </w:rPr>
        <w:t>7</w:t>
      </w:r>
      <w:r w:rsidRPr="0029791B">
        <w:rPr>
          <w:rFonts w:ascii="Times New Roman" w:hAnsi="Times New Roman"/>
          <w:b/>
          <w:sz w:val="24"/>
          <w:szCs w:val="24"/>
        </w:rPr>
        <w:t>. Graduate Committee</w:t>
      </w:r>
    </w:p>
    <w:p w14:paraId="20260B42" w14:textId="77777777" w:rsidR="00A842CB" w:rsidRDefault="00A842CB" w:rsidP="00A842CB">
      <w:pPr>
        <w:rPr>
          <w:rFonts w:ascii="Times New Roman" w:hAnsi="Times New Roman"/>
          <w:sz w:val="24"/>
          <w:szCs w:val="24"/>
        </w:rPr>
      </w:pPr>
    </w:p>
    <w:p w14:paraId="6E8AA284" w14:textId="77777777" w:rsidR="00A842CB" w:rsidRDefault="00A842CB" w:rsidP="00A842CB">
      <w:pPr>
        <w:pStyle w:val="MediumGrid1-Accent21"/>
        <w:spacing w:after="0" w:line="240" w:lineRule="auto"/>
        <w:ind w:left="0"/>
        <w:jc w:val="both"/>
        <w:rPr>
          <w:rFonts w:ascii="Times New Roman" w:hAnsi="Times New Roman"/>
          <w:sz w:val="24"/>
          <w:szCs w:val="24"/>
        </w:rPr>
      </w:pPr>
      <w:r w:rsidRPr="00531449">
        <w:rPr>
          <w:rFonts w:ascii="Times New Roman" w:hAnsi="Times New Roman"/>
          <w:sz w:val="24"/>
          <w:szCs w:val="24"/>
        </w:rPr>
        <w:t xml:space="preserve">The Graduate Committee is responsible for all matters pertaining to the department’s M.A. in English </w:t>
      </w:r>
      <w:r>
        <w:rPr>
          <w:rFonts w:ascii="Times New Roman" w:hAnsi="Times New Roman"/>
          <w:sz w:val="24"/>
          <w:szCs w:val="24"/>
        </w:rPr>
        <w:t xml:space="preserve">graduate degree program.  </w:t>
      </w:r>
    </w:p>
    <w:p w14:paraId="578993FE" w14:textId="77777777" w:rsidR="00A842CB" w:rsidRDefault="00A842CB" w:rsidP="00A842CB">
      <w:pPr>
        <w:pStyle w:val="MediumGrid1-Accent21"/>
        <w:spacing w:after="0" w:line="240" w:lineRule="auto"/>
        <w:ind w:left="0"/>
        <w:jc w:val="both"/>
        <w:rPr>
          <w:rFonts w:ascii="Times New Roman" w:hAnsi="Times New Roman"/>
          <w:sz w:val="24"/>
          <w:szCs w:val="24"/>
        </w:rPr>
      </w:pPr>
    </w:p>
    <w:p w14:paraId="53FF62CB" w14:textId="77777777" w:rsidR="00A842CB" w:rsidRPr="006F1197" w:rsidRDefault="000462FE" w:rsidP="00A842CB">
      <w:pPr>
        <w:pStyle w:val="MediumGrid1-Accent21"/>
        <w:spacing w:after="0" w:line="240" w:lineRule="auto"/>
        <w:ind w:left="0"/>
        <w:jc w:val="both"/>
        <w:rPr>
          <w:rFonts w:ascii="Times New Roman" w:hAnsi="Times New Roman"/>
          <w:sz w:val="24"/>
          <w:szCs w:val="24"/>
        </w:rPr>
      </w:pPr>
      <w:r w:rsidRPr="000462FE">
        <w:rPr>
          <w:rFonts w:ascii="Times New Roman" w:hAnsi="Times New Roman"/>
          <w:sz w:val="24"/>
          <w:szCs w:val="24"/>
        </w:rPr>
        <w:t>The committee is composed of the Director of Graduate Studies in English (</w:t>
      </w:r>
      <w:r w:rsidRPr="000462FE">
        <w:rPr>
          <w:rFonts w:ascii="Times New Roman" w:hAnsi="Times New Roman"/>
          <w:i/>
          <w:sz w:val="24"/>
          <w:szCs w:val="24"/>
        </w:rPr>
        <w:t>ex officio</w:t>
      </w:r>
      <w:r w:rsidRPr="000462FE">
        <w:rPr>
          <w:rFonts w:ascii="Times New Roman" w:hAnsi="Times New Roman"/>
          <w:sz w:val="24"/>
          <w:szCs w:val="24"/>
        </w:rPr>
        <w:t>), the Department Chair (</w:t>
      </w:r>
      <w:r w:rsidRPr="000462FE">
        <w:rPr>
          <w:rFonts w:ascii="Times New Roman" w:hAnsi="Times New Roman"/>
          <w:i/>
          <w:sz w:val="24"/>
          <w:szCs w:val="24"/>
        </w:rPr>
        <w:t>ex officio</w:t>
      </w:r>
      <w:r w:rsidRPr="000462FE">
        <w:rPr>
          <w:rFonts w:ascii="Times New Roman" w:hAnsi="Times New Roman"/>
          <w:sz w:val="24"/>
          <w:szCs w:val="24"/>
        </w:rPr>
        <w:t>), the instructor of ENG 598 (</w:t>
      </w:r>
      <w:r w:rsidRPr="000462FE">
        <w:rPr>
          <w:rFonts w:ascii="Times New Roman" w:hAnsi="Times New Roman"/>
          <w:i/>
          <w:sz w:val="24"/>
          <w:szCs w:val="24"/>
        </w:rPr>
        <w:t>ex officio</w:t>
      </w:r>
      <w:r w:rsidRPr="000462FE">
        <w:rPr>
          <w:rFonts w:ascii="Times New Roman" w:hAnsi="Times New Roman"/>
          <w:sz w:val="24"/>
          <w:szCs w:val="24"/>
        </w:rPr>
        <w:t>) and two members elected by the department from a slate drawn from the department at large.  The committee is chaired by the Director of Graduate Studies in English.</w:t>
      </w:r>
    </w:p>
    <w:p w14:paraId="077DF8B1" w14:textId="77777777" w:rsidR="00A842CB" w:rsidRPr="005F34FA" w:rsidRDefault="00A842CB" w:rsidP="00A842CB">
      <w:pPr>
        <w:pStyle w:val="MediumGrid1-Accent21"/>
        <w:spacing w:line="240" w:lineRule="auto"/>
        <w:ind w:left="0"/>
        <w:jc w:val="both"/>
        <w:rPr>
          <w:rFonts w:ascii="Times New Roman" w:hAnsi="Times New Roman"/>
          <w:sz w:val="24"/>
          <w:szCs w:val="24"/>
        </w:rPr>
      </w:pPr>
    </w:p>
    <w:p w14:paraId="06BA43D8" w14:textId="77777777" w:rsidR="00A842CB" w:rsidRDefault="00A842CB" w:rsidP="00A842CB">
      <w:pPr>
        <w:pStyle w:val="MediumGrid1-Accent21"/>
        <w:spacing w:after="0" w:line="240" w:lineRule="auto"/>
        <w:ind w:left="0"/>
        <w:jc w:val="both"/>
        <w:rPr>
          <w:rFonts w:ascii="Times New Roman" w:hAnsi="Times New Roman"/>
          <w:sz w:val="24"/>
          <w:szCs w:val="24"/>
        </w:rPr>
      </w:pPr>
      <w:r w:rsidRPr="00D93282">
        <w:rPr>
          <w:rFonts w:ascii="Times New Roman" w:hAnsi="Times New Roman"/>
          <w:sz w:val="24"/>
          <w:szCs w:val="24"/>
          <w:u w:val="single"/>
        </w:rPr>
        <w:t>The Director of Graduate Studies in English</w:t>
      </w:r>
      <w:r w:rsidRPr="00F90E3F">
        <w:rPr>
          <w:rFonts w:ascii="Times New Roman" w:hAnsi="Times New Roman"/>
          <w:sz w:val="24"/>
          <w:szCs w:val="24"/>
        </w:rPr>
        <w:t xml:space="preserve"> will be elected by the department for a three-year term, and may serve no more than two consecutive terms.  </w:t>
      </w:r>
      <w:r>
        <w:rPr>
          <w:rFonts w:ascii="Times New Roman" w:hAnsi="Times New Roman"/>
          <w:sz w:val="24"/>
          <w:szCs w:val="24"/>
        </w:rPr>
        <w:t>The position’s responsibilities include</w:t>
      </w:r>
    </w:p>
    <w:p w14:paraId="32C96905" w14:textId="77777777" w:rsidR="00A842CB" w:rsidRDefault="00A842CB" w:rsidP="00A842CB">
      <w:pPr>
        <w:pStyle w:val="MediumGrid1-Accent21"/>
        <w:spacing w:after="0" w:line="240" w:lineRule="auto"/>
        <w:ind w:left="0"/>
        <w:jc w:val="both"/>
        <w:rPr>
          <w:rFonts w:ascii="Times New Roman" w:hAnsi="Times New Roman"/>
          <w:sz w:val="24"/>
          <w:szCs w:val="24"/>
        </w:rPr>
      </w:pPr>
    </w:p>
    <w:p w14:paraId="73CEBD74" w14:textId="77777777" w:rsidR="00A842CB" w:rsidRDefault="00A842CB" w:rsidP="00A842CB">
      <w:pPr>
        <w:pStyle w:val="MediumGrid1-Accent21"/>
        <w:numPr>
          <w:ilvl w:val="0"/>
          <w:numId w:val="12"/>
        </w:numPr>
        <w:spacing w:after="0" w:line="240" w:lineRule="auto"/>
        <w:jc w:val="both"/>
        <w:rPr>
          <w:rFonts w:ascii="Times New Roman" w:hAnsi="Times New Roman"/>
          <w:sz w:val="24"/>
          <w:szCs w:val="24"/>
        </w:rPr>
      </w:pPr>
      <w:r>
        <w:rPr>
          <w:rFonts w:ascii="Times New Roman" w:hAnsi="Times New Roman"/>
          <w:sz w:val="24"/>
          <w:szCs w:val="24"/>
        </w:rPr>
        <w:t>C</w:t>
      </w:r>
      <w:r w:rsidRPr="00F90E3F">
        <w:rPr>
          <w:rFonts w:ascii="Times New Roman" w:hAnsi="Times New Roman"/>
          <w:sz w:val="24"/>
          <w:szCs w:val="24"/>
        </w:rPr>
        <w:t>hairing the</w:t>
      </w:r>
      <w:r>
        <w:rPr>
          <w:rFonts w:ascii="Times New Roman" w:hAnsi="Times New Roman"/>
          <w:sz w:val="24"/>
          <w:szCs w:val="24"/>
        </w:rPr>
        <w:t xml:space="preserve"> Graduate</w:t>
      </w:r>
      <w:r w:rsidRPr="00F90E3F">
        <w:rPr>
          <w:rFonts w:ascii="Times New Roman" w:hAnsi="Times New Roman"/>
          <w:sz w:val="24"/>
          <w:szCs w:val="24"/>
        </w:rPr>
        <w:t xml:space="preserve"> </w:t>
      </w:r>
      <w:r>
        <w:rPr>
          <w:rFonts w:ascii="Times New Roman" w:hAnsi="Times New Roman"/>
          <w:sz w:val="24"/>
          <w:szCs w:val="24"/>
        </w:rPr>
        <w:t xml:space="preserve">Committee </w:t>
      </w:r>
    </w:p>
    <w:p w14:paraId="5D4706C5" w14:textId="77777777" w:rsidR="00A842CB" w:rsidRDefault="00A842CB" w:rsidP="00A842CB">
      <w:pPr>
        <w:pStyle w:val="MediumGrid1-Accent21"/>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M</w:t>
      </w:r>
      <w:r w:rsidRPr="00F90E3F">
        <w:rPr>
          <w:rFonts w:ascii="Times New Roman" w:hAnsi="Times New Roman"/>
          <w:sz w:val="24"/>
          <w:szCs w:val="24"/>
        </w:rPr>
        <w:t>anaging the paperwo</w:t>
      </w:r>
      <w:r>
        <w:rPr>
          <w:rFonts w:ascii="Times New Roman" w:hAnsi="Times New Roman"/>
          <w:sz w:val="24"/>
          <w:szCs w:val="24"/>
        </w:rPr>
        <w:t xml:space="preserve">rk for M.A. program admissions </w:t>
      </w:r>
    </w:p>
    <w:p w14:paraId="08DBA8AF" w14:textId="77777777" w:rsidR="00A842CB" w:rsidRDefault="00A842CB" w:rsidP="00A842CB">
      <w:pPr>
        <w:pStyle w:val="MediumGrid1-Accent21"/>
        <w:numPr>
          <w:ilvl w:val="0"/>
          <w:numId w:val="12"/>
        </w:numPr>
        <w:spacing w:after="0" w:line="240" w:lineRule="auto"/>
        <w:jc w:val="both"/>
        <w:rPr>
          <w:rFonts w:ascii="Times New Roman" w:hAnsi="Times New Roman"/>
          <w:sz w:val="24"/>
          <w:szCs w:val="24"/>
        </w:rPr>
      </w:pPr>
      <w:r>
        <w:rPr>
          <w:rFonts w:ascii="Times New Roman" w:hAnsi="Times New Roman"/>
          <w:sz w:val="24"/>
          <w:szCs w:val="24"/>
        </w:rPr>
        <w:t>C</w:t>
      </w:r>
      <w:r w:rsidRPr="00F90E3F">
        <w:rPr>
          <w:rFonts w:ascii="Times New Roman" w:hAnsi="Times New Roman"/>
          <w:sz w:val="24"/>
          <w:szCs w:val="24"/>
        </w:rPr>
        <w:t>oordinating the M</w:t>
      </w:r>
      <w:r>
        <w:rPr>
          <w:rFonts w:ascii="Times New Roman" w:hAnsi="Times New Roman"/>
          <w:sz w:val="24"/>
          <w:szCs w:val="24"/>
        </w:rPr>
        <w:t xml:space="preserve">.A. comprehensive examinations, </w:t>
      </w:r>
      <w:r w:rsidRPr="00F90E3F">
        <w:rPr>
          <w:rFonts w:ascii="Times New Roman" w:hAnsi="Times New Roman"/>
          <w:sz w:val="24"/>
          <w:szCs w:val="24"/>
        </w:rPr>
        <w:t xml:space="preserve">including </w:t>
      </w:r>
    </w:p>
    <w:p w14:paraId="6DE2F160" w14:textId="77777777" w:rsidR="00A842CB" w:rsidRDefault="00A842CB" w:rsidP="00A842CB">
      <w:pPr>
        <w:pStyle w:val="MediumGrid1-Accent21"/>
        <w:numPr>
          <w:ilvl w:val="1"/>
          <w:numId w:val="12"/>
        </w:numPr>
        <w:spacing w:after="0" w:line="240" w:lineRule="auto"/>
        <w:jc w:val="both"/>
        <w:rPr>
          <w:rFonts w:ascii="Times New Roman" w:hAnsi="Times New Roman"/>
          <w:sz w:val="24"/>
          <w:szCs w:val="24"/>
        </w:rPr>
      </w:pPr>
      <w:r>
        <w:rPr>
          <w:rFonts w:ascii="Times New Roman" w:hAnsi="Times New Roman"/>
          <w:sz w:val="24"/>
          <w:szCs w:val="24"/>
        </w:rPr>
        <w:t>C</w:t>
      </w:r>
      <w:r w:rsidRPr="00F90E3F">
        <w:rPr>
          <w:rFonts w:ascii="Times New Roman" w:hAnsi="Times New Roman"/>
          <w:sz w:val="24"/>
          <w:szCs w:val="24"/>
        </w:rPr>
        <w:t>omposing, schedulin</w:t>
      </w:r>
      <w:r>
        <w:rPr>
          <w:rFonts w:ascii="Times New Roman" w:hAnsi="Times New Roman"/>
          <w:sz w:val="24"/>
          <w:szCs w:val="24"/>
        </w:rPr>
        <w:t>g, and administering the exams</w:t>
      </w:r>
    </w:p>
    <w:p w14:paraId="3652EBBB" w14:textId="77777777" w:rsidR="00A842CB" w:rsidRDefault="00A842CB" w:rsidP="00A842CB">
      <w:pPr>
        <w:pStyle w:val="MediumGrid1-Accent21"/>
        <w:numPr>
          <w:ilvl w:val="1"/>
          <w:numId w:val="12"/>
        </w:numPr>
        <w:spacing w:after="0" w:line="240" w:lineRule="auto"/>
        <w:jc w:val="both"/>
        <w:rPr>
          <w:rFonts w:ascii="Times New Roman" w:hAnsi="Times New Roman"/>
          <w:sz w:val="24"/>
          <w:szCs w:val="24"/>
        </w:rPr>
      </w:pPr>
      <w:r>
        <w:rPr>
          <w:rFonts w:ascii="Times New Roman" w:hAnsi="Times New Roman"/>
          <w:sz w:val="24"/>
          <w:szCs w:val="24"/>
        </w:rPr>
        <w:t>C</w:t>
      </w:r>
      <w:r w:rsidRPr="00F90E3F">
        <w:rPr>
          <w:rFonts w:ascii="Times New Roman" w:hAnsi="Times New Roman"/>
          <w:sz w:val="24"/>
          <w:szCs w:val="24"/>
        </w:rPr>
        <w:t>oordin</w:t>
      </w:r>
      <w:r>
        <w:rPr>
          <w:rFonts w:ascii="Times New Roman" w:hAnsi="Times New Roman"/>
          <w:sz w:val="24"/>
          <w:szCs w:val="24"/>
        </w:rPr>
        <w:t>ating the grading of exams</w:t>
      </w:r>
    </w:p>
    <w:p w14:paraId="262A4884" w14:textId="77777777" w:rsidR="00A842CB" w:rsidRDefault="00A842CB" w:rsidP="00A842CB">
      <w:pPr>
        <w:pStyle w:val="MediumGrid1-Accent21"/>
        <w:numPr>
          <w:ilvl w:val="1"/>
          <w:numId w:val="12"/>
        </w:numPr>
        <w:spacing w:after="0" w:line="240" w:lineRule="auto"/>
        <w:jc w:val="both"/>
        <w:rPr>
          <w:rFonts w:ascii="Times New Roman" w:hAnsi="Times New Roman"/>
          <w:sz w:val="24"/>
          <w:szCs w:val="24"/>
        </w:rPr>
      </w:pPr>
      <w:r>
        <w:rPr>
          <w:rFonts w:ascii="Times New Roman" w:hAnsi="Times New Roman"/>
          <w:sz w:val="24"/>
          <w:szCs w:val="24"/>
        </w:rPr>
        <w:t>A</w:t>
      </w:r>
      <w:r w:rsidRPr="00F90E3F">
        <w:rPr>
          <w:rFonts w:ascii="Times New Roman" w:hAnsi="Times New Roman"/>
          <w:sz w:val="24"/>
          <w:szCs w:val="24"/>
        </w:rPr>
        <w:t>ppropri</w:t>
      </w:r>
      <w:r>
        <w:rPr>
          <w:rFonts w:ascii="Times New Roman" w:hAnsi="Times New Roman"/>
          <w:sz w:val="24"/>
          <w:szCs w:val="24"/>
        </w:rPr>
        <w:t>ate reporting of exam results</w:t>
      </w:r>
    </w:p>
    <w:p w14:paraId="3F2CB2CA" w14:textId="77777777" w:rsidR="00A842CB" w:rsidRDefault="00A842CB" w:rsidP="00A842CB">
      <w:pPr>
        <w:pStyle w:val="MediumGrid1-Accent21"/>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Assembling assessment results and delivering them to the Assessment Committee </w:t>
      </w:r>
    </w:p>
    <w:p w14:paraId="30D3CA1F" w14:textId="77777777" w:rsidR="00A842CB" w:rsidRDefault="00A842CB" w:rsidP="00A842CB">
      <w:pPr>
        <w:pStyle w:val="MediumGrid1-Accent21"/>
        <w:numPr>
          <w:ilvl w:val="0"/>
          <w:numId w:val="12"/>
        </w:numPr>
        <w:spacing w:after="0" w:line="240" w:lineRule="auto"/>
        <w:jc w:val="both"/>
        <w:rPr>
          <w:rFonts w:ascii="Times New Roman" w:hAnsi="Times New Roman"/>
          <w:sz w:val="24"/>
          <w:szCs w:val="24"/>
        </w:rPr>
      </w:pPr>
      <w:r>
        <w:rPr>
          <w:rFonts w:ascii="Times New Roman" w:hAnsi="Times New Roman"/>
          <w:sz w:val="24"/>
          <w:szCs w:val="24"/>
        </w:rPr>
        <w:t>C</w:t>
      </w:r>
      <w:r w:rsidRPr="00F90E3F">
        <w:rPr>
          <w:rFonts w:ascii="Times New Roman" w:hAnsi="Times New Roman"/>
          <w:sz w:val="24"/>
          <w:szCs w:val="24"/>
        </w:rPr>
        <w:t>oordinat</w:t>
      </w:r>
      <w:r>
        <w:rPr>
          <w:rFonts w:ascii="Times New Roman" w:hAnsi="Times New Roman"/>
          <w:sz w:val="24"/>
          <w:szCs w:val="24"/>
        </w:rPr>
        <w:t>ing thesis prospectus approval</w:t>
      </w:r>
    </w:p>
    <w:p w14:paraId="47FDDFD4" w14:textId="77777777" w:rsidR="00A842CB" w:rsidRDefault="00A842CB" w:rsidP="00A842CB">
      <w:pPr>
        <w:pStyle w:val="MediumGrid1-Accent21"/>
        <w:numPr>
          <w:ilvl w:val="0"/>
          <w:numId w:val="12"/>
        </w:numPr>
        <w:spacing w:after="0" w:line="240" w:lineRule="auto"/>
        <w:jc w:val="both"/>
        <w:rPr>
          <w:rFonts w:ascii="Times New Roman" w:hAnsi="Times New Roman"/>
          <w:sz w:val="24"/>
          <w:szCs w:val="24"/>
        </w:rPr>
      </w:pPr>
      <w:r>
        <w:rPr>
          <w:rFonts w:ascii="Times New Roman" w:hAnsi="Times New Roman"/>
          <w:sz w:val="24"/>
          <w:szCs w:val="24"/>
        </w:rPr>
        <w:t>W</w:t>
      </w:r>
      <w:r w:rsidRPr="00F90E3F">
        <w:rPr>
          <w:rFonts w:ascii="Times New Roman" w:hAnsi="Times New Roman"/>
          <w:sz w:val="24"/>
          <w:szCs w:val="24"/>
        </w:rPr>
        <w:t xml:space="preserve">orking </w:t>
      </w:r>
      <w:r>
        <w:rPr>
          <w:rFonts w:ascii="Times New Roman" w:hAnsi="Times New Roman"/>
          <w:sz w:val="24"/>
          <w:szCs w:val="24"/>
        </w:rPr>
        <w:t>with prospective M.A. students</w:t>
      </w:r>
    </w:p>
    <w:p w14:paraId="71809650" w14:textId="77777777" w:rsidR="00A842CB" w:rsidRDefault="00A842CB" w:rsidP="00A842CB">
      <w:pPr>
        <w:pStyle w:val="MediumGrid1-Accent21"/>
        <w:numPr>
          <w:ilvl w:val="0"/>
          <w:numId w:val="12"/>
        </w:numPr>
        <w:spacing w:after="0" w:line="240" w:lineRule="auto"/>
        <w:jc w:val="both"/>
        <w:rPr>
          <w:rFonts w:ascii="Times New Roman" w:hAnsi="Times New Roman"/>
          <w:sz w:val="24"/>
          <w:szCs w:val="24"/>
        </w:rPr>
      </w:pPr>
      <w:r>
        <w:rPr>
          <w:rFonts w:ascii="Times New Roman" w:hAnsi="Times New Roman"/>
          <w:sz w:val="24"/>
          <w:szCs w:val="24"/>
        </w:rPr>
        <w:t>S</w:t>
      </w:r>
      <w:r w:rsidRPr="00F90E3F">
        <w:rPr>
          <w:rFonts w:ascii="Times New Roman" w:hAnsi="Times New Roman"/>
          <w:sz w:val="24"/>
          <w:szCs w:val="24"/>
        </w:rPr>
        <w:t>erving as the English M.A. program’s representative on the unive</w:t>
      </w:r>
      <w:r>
        <w:rPr>
          <w:rFonts w:ascii="Times New Roman" w:hAnsi="Times New Roman"/>
          <w:sz w:val="24"/>
          <w:szCs w:val="24"/>
        </w:rPr>
        <w:t>rsity’s Graduate Committee</w:t>
      </w:r>
    </w:p>
    <w:p w14:paraId="6D137425" w14:textId="77777777" w:rsidR="00A842CB" w:rsidRDefault="00A842CB" w:rsidP="00A842CB">
      <w:pPr>
        <w:pStyle w:val="MediumGrid1-Accent21"/>
        <w:numPr>
          <w:ilvl w:val="0"/>
          <w:numId w:val="12"/>
        </w:numPr>
        <w:spacing w:after="0" w:line="240" w:lineRule="auto"/>
        <w:jc w:val="both"/>
        <w:rPr>
          <w:rFonts w:ascii="Times New Roman" w:hAnsi="Times New Roman"/>
          <w:sz w:val="24"/>
          <w:szCs w:val="24"/>
        </w:rPr>
      </w:pPr>
      <w:r>
        <w:rPr>
          <w:rFonts w:ascii="Times New Roman" w:hAnsi="Times New Roman"/>
          <w:sz w:val="24"/>
          <w:szCs w:val="24"/>
        </w:rPr>
        <w:t>A</w:t>
      </w:r>
      <w:r w:rsidRPr="00F90E3F">
        <w:rPr>
          <w:rFonts w:ascii="Times New Roman" w:hAnsi="Times New Roman"/>
          <w:sz w:val="24"/>
          <w:szCs w:val="24"/>
        </w:rPr>
        <w:t>cting as liaison between the School of Graduate Studi</w:t>
      </w:r>
      <w:r>
        <w:rPr>
          <w:rFonts w:ascii="Times New Roman" w:hAnsi="Times New Roman"/>
          <w:sz w:val="24"/>
          <w:szCs w:val="24"/>
        </w:rPr>
        <w:t>es and the English M.A. program</w:t>
      </w:r>
    </w:p>
    <w:p w14:paraId="1E5B9DAA" w14:textId="77777777" w:rsidR="00A842CB" w:rsidRDefault="00A842CB" w:rsidP="00A842CB">
      <w:pPr>
        <w:pStyle w:val="MediumGrid1-Accent21"/>
        <w:spacing w:after="0" w:line="240" w:lineRule="auto"/>
        <w:ind w:left="0"/>
        <w:jc w:val="both"/>
        <w:rPr>
          <w:rFonts w:ascii="Times New Roman" w:hAnsi="Times New Roman"/>
          <w:sz w:val="24"/>
          <w:szCs w:val="24"/>
        </w:rPr>
      </w:pPr>
    </w:p>
    <w:p w14:paraId="3BBC3DBA" w14:textId="77777777" w:rsidR="00A842CB" w:rsidRDefault="00A842CB" w:rsidP="00A842CB">
      <w:pPr>
        <w:pStyle w:val="MediumGrid1-Accent21"/>
        <w:spacing w:after="0" w:line="240" w:lineRule="auto"/>
        <w:ind w:left="0"/>
        <w:jc w:val="both"/>
        <w:rPr>
          <w:rFonts w:ascii="Times New Roman" w:hAnsi="Times New Roman"/>
          <w:sz w:val="24"/>
          <w:szCs w:val="24"/>
        </w:rPr>
      </w:pPr>
      <w:r w:rsidRPr="00D93282">
        <w:rPr>
          <w:rFonts w:ascii="Times New Roman" w:hAnsi="Times New Roman"/>
          <w:sz w:val="24"/>
          <w:szCs w:val="24"/>
          <w:u w:val="single"/>
        </w:rPr>
        <w:t>The Graduate Committee</w:t>
      </w:r>
      <w:r>
        <w:rPr>
          <w:rFonts w:ascii="Times New Roman" w:hAnsi="Times New Roman"/>
          <w:sz w:val="24"/>
          <w:szCs w:val="24"/>
        </w:rPr>
        <w:t>’s responsibilities include</w:t>
      </w:r>
    </w:p>
    <w:p w14:paraId="3F98E089" w14:textId="77777777" w:rsidR="00A842CB" w:rsidRDefault="00A842CB" w:rsidP="00A842CB">
      <w:pPr>
        <w:pStyle w:val="MediumGrid1-Accent21"/>
        <w:spacing w:after="0" w:line="240" w:lineRule="auto"/>
        <w:jc w:val="both"/>
        <w:rPr>
          <w:rFonts w:ascii="Times New Roman" w:hAnsi="Times New Roman"/>
          <w:sz w:val="24"/>
          <w:szCs w:val="24"/>
        </w:rPr>
      </w:pPr>
    </w:p>
    <w:p w14:paraId="66EACB0C" w14:textId="77777777" w:rsidR="00A842CB" w:rsidRDefault="00A842CB" w:rsidP="00A842CB">
      <w:pPr>
        <w:pStyle w:val="MediumGrid1-Accent21"/>
        <w:numPr>
          <w:ilvl w:val="0"/>
          <w:numId w:val="10"/>
        </w:numPr>
        <w:spacing w:after="0" w:line="240" w:lineRule="auto"/>
        <w:jc w:val="both"/>
        <w:rPr>
          <w:rFonts w:ascii="Times New Roman" w:hAnsi="Times New Roman"/>
          <w:sz w:val="24"/>
          <w:szCs w:val="24"/>
        </w:rPr>
      </w:pPr>
      <w:r>
        <w:rPr>
          <w:rFonts w:ascii="Times New Roman" w:hAnsi="Times New Roman"/>
          <w:sz w:val="24"/>
          <w:szCs w:val="24"/>
        </w:rPr>
        <w:t>Recommending to the Department admissions requirements to the M.A. in English program</w:t>
      </w:r>
    </w:p>
    <w:p w14:paraId="587C7F0C" w14:textId="77777777" w:rsidR="00A842CB" w:rsidRDefault="00A842CB" w:rsidP="00A842CB">
      <w:pPr>
        <w:pStyle w:val="MediumGrid1-Accent21"/>
        <w:numPr>
          <w:ilvl w:val="0"/>
          <w:numId w:val="10"/>
        </w:numPr>
        <w:spacing w:after="0" w:line="240" w:lineRule="auto"/>
        <w:jc w:val="both"/>
        <w:rPr>
          <w:rFonts w:ascii="Times New Roman" w:hAnsi="Times New Roman"/>
          <w:sz w:val="24"/>
          <w:szCs w:val="24"/>
        </w:rPr>
      </w:pPr>
      <w:r>
        <w:rPr>
          <w:rFonts w:ascii="Times New Roman" w:hAnsi="Times New Roman"/>
          <w:sz w:val="24"/>
          <w:szCs w:val="24"/>
        </w:rPr>
        <w:t>Evaluating admission applications to the M.A. in English program</w:t>
      </w:r>
      <w:r w:rsidRPr="00DE2166">
        <w:rPr>
          <w:rFonts w:ascii="Times New Roman" w:hAnsi="Times New Roman"/>
          <w:sz w:val="24"/>
          <w:szCs w:val="24"/>
        </w:rPr>
        <w:t xml:space="preserve"> </w:t>
      </w:r>
    </w:p>
    <w:p w14:paraId="3B22DA95" w14:textId="77777777" w:rsidR="00A842CB" w:rsidRDefault="00A842CB" w:rsidP="00A842CB">
      <w:pPr>
        <w:pStyle w:val="MediumGrid1-Accent21"/>
        <w:numPr>
          <w:ilvl w:val="0"/>
          <w:numId w:val="10"/>
        </w:numPr>
        <w:spacing w:after="0" w:line="240" w:lineRule="auto"/>
        <w:jc w:val="both"/>
        <w:rPr>
          <w:rFonts w:ascii="Times New Roman" w:hAnsi="Times New Roman"/>
          <w:sz w:val="24"/>
          <w:szCs w:val="24"/>
        </w:rPr>
      </w:pPr>
      <w:r>
        <w:rPr>
          <w:rFonts w:ascii="Times New Roman" w:hAnsi="Times New Roman"/>
          <w:sz w:val="24"/>
          <w:szCs w:val="24"/>
        </w:rPr>
        <w:t>Approving proposals for new 500-level courses in English and forwarding recommendations to the Curriculum Committee</w:t>
      </w:r>
    </w:p>
    <w:p w14:paraId="43285D32" w14:textId="77777777" w:rsidR="00A842CB" w:rsidRPr="00EB3A1F" w:rsidRDefault="00A842CB" w:rsidP="00A842CB">
      <w:pPr>
        <w:pStyle w:val="MediumGrid1-Accent21"/>
        <w:numPr>
          <w:ilvl w:val="0"/>
          <w:numId w:val="10"/>
        </w:numPr>
        <w:spacing w:after="0" w:line="240" w:lineRule="auto"/>
        <w:jc w:val="both"/>
        <w:rPr>
          <w:rFonts w:ascii="Times New Roman" w:hAnsi="Times New Roman"/>
          <w:sz w:val="24"/>
          <w:szCs w:val="24"/>
        </w:rPr>
      </w:pPr>
      <w:r>
        <w:rPr>
          <w:rFonts w:ascii="Times New Roman" w:hAnsi="Times New Roman"/>
          <w:sz w:val="24"/>
          <w:szCs w:val="24"/>
        </w:rPr>
        <w:t>Approving proposals for new 400-level courses in English that could be taken by graduate students and forwarding recommendations to the Curriculum Committee</w:t>
      </w:r>
    </w:p>
    <w:p w14:paraId="7E8C238C" w14:textId="2A27B54D" w:rsidR="00A842CB" w:rsidRDefault="00A842CB" w:rsidP="00B5231A">
      <w:pPr>
        <w:pStyle w:val="MediumGrid1-Accent21"/>
        <w:numPr>
          <w:ilvl w:val="0"/>
          <w:numId w:val="10"/>
        </w:numPr>
        <w:spacing w:after="0" w:line="240" w:lineRule="auto"/>
        <w:jc w:val="both"/>
        <w:rPr>
          <w:ins w:id="7" w:author="Mentzer, Melissa (English)" w:date="2020-02-24T11:47:00Z"/>
          <w:rFonts w:ascii="Times New Roman" w:hAnsi="Times New Roman"/>
          <w:sz w:val="24"/>
          <w:szCs w:val="24"/>
        </w:rPr>
      </w:pPr>
      <w:r>
        <w:rPr>
          <w:rFonts w:ascii="Times New Roman" w:hAnsi="Times New Roman"/>
          <w:sz w:val="24"/>
          <w:szCs w:val="24"/>
        </w:rPr>
        <w:t>Approving topics</w:t>
      </w:r>
      <w:ins w:id="8" w:author="Gable, Darlene (English)" w:date="2020-04-28T13:52:00Z">
        <w:r w:rsidR="00B5231A">
          <w:rPr>
            <w:rFonts w:ascii="Times New Roman" w:hAnsi="Times New Roman"/>
            <w:sz w:val="24"/>
            <w:szCs w:val="24"/>
          </w:rPr>
          <w:t xml:space="preserve"> </w:t>
        </w:r>
      </w:ins>
      <w:r>
        <w:rPr>
          <w:rFonts w:ascii="Times New Roman" w:hAnsi="Times New Roman"/>
          <w:sz w:val="24"/>
          <w:szCs w:val="24"/>
        </w:rPr>
        <w:t>for 500-level Special Topics courses and 400-level Special Topics courses that can be taken by English M.A. students</w:t>
      </w:r>
    </w:p>
    <w:p w14:paraId="5842DCF9" w14:textId="25736AAE" w:rsidR="001267B7" w:rsidRPr="006F7DD5" w:rsidRDefault="001267B7" w:rsidP="00B5231A">
      <w:pPr>
        <w:pStyle w:val="MediumGrid1-Accent21"/>
        <w:numPr>
          <w:ilvl w:val="0"/>
          <w:numId w:val="24"/>
        </w:numPr>
        <w:spacing w:after="0" w:line="240" w:lineRule="auto"/>
        <w:jc w:val="both"/>
        <w:rPr>
          <w:rFonts w:ascii="Times New Roman" w:hAnsi="Times New Roman"/>
          <w:color w:val="0D0D0D" w:themeColor="text1" w:themeTint="F2"/>
          <w:sz w:val="24"/>
          <w:szCs w:val="24"/>
        </w:rPr>
      </w:pPr>
      <w:r w:rsidRPr="006F7DD5">
        <w:rPr>
          <w:rFonts w:ascii="Times New Roman" w:hAnsi="Times New Roman"/>
          <w:color w:val="0D0D0D" w:themeColor="text1" w:themeTint="F2"/>
          <w:sz w:val="24"/>
          <w:szCs w:val="24"/>
        </w:rPr>
        <w:t>Collecting syllabi for 500-level Special topics courses and 400-level Special topics courses that can be taken by English M.A. students</w:t>
      </w:r>
    </w:p>
    <w:p w14:paraId="613CB0A3" w14:textId="77777777" w:rsidR="00A842CB" w:rsidRPr="00DE2166"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Overseeing the M.A. course rotations and proposing new courses as necessary </w:t>
      </w:r>
    </w:p>
    <w:p w14:paraId="705143F0" w14:textId="77777777" w:rsidR="00A842CB"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Keeping a file of dated planned programs for English M.A. students and all substitutions within those programs </w:t>
      </w:r>
    </w:p>
    <w:p w14:paraId="78A84F83" w14:textId="77777777" w:rsidR="00A842CB"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Recommending to the Department academic eligibility requirements for taking the M.A. in English Comprehensive Examinations</w:t>
      </w:r>
    </w:p>
    <w:p w14:paraId="6BFF4235" w14:textId="77777777" w:rsidR="00A842CB"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Recommending to the Department any changes in the structure of the M.A. in English Comprehensive Examinations</w:t>
      </w:r>
    </w:p>
    <w:p w14:paraId="3A9BE191" w14:textId="77777777" w:rsidR="00A842CB" w:rsidRPr="00F90E3F" w:rsidRDefault="00A842CB" w:rsidP="006F7DD5">
      <w:pPr>
        <w:pStyle w:val="MediumGrid1-Accent21"/>
        <w:numPr>
          <w:ilvl w:val="0"/>
          <w:numId w:val="24"/>
        </w:numPr>
        <w:spacing w:after="0" w:line="240" w:lineRule="auto"/>
        <w:jc w:val="both"/>
        <w:rPr>
          <w:rFonts w:ascii="Times New Roman" w:hAnsi="Times New Roman"/>
          <w:sz w:val="24"/>
          <w:szCs w:val="24"/>
        </w:rPr>
      </w:pPr>
      <w:r w:rsidRPr="00F90E3F">
        <w:rPr>
          <w:rFonts w:ascii="Times New Roman" w:hAnsi="Times New Roman"/>
          <w:sz w:val="24"/>
          <w:szCs w:val="24"/>
        </w:rPr>
        <w:t>Aiding the Director of Graduate Studies in English in soliciting examination questions and texts from department members and in composing and administering the English M.A. Comprehensive Exams.</w:t>
      </w:r>
    </w:p>
    <w:p w14:paraId="09294A53" w14:textId="77777777" w:rsidR="00A842CB" w:rsidRPr="00344FAB" w:rsidRDefault="00A842CB" w:rsidP="006F7DD5">
      <w:pPr>
        <w:pStyle w:val="MediumGrid1-Accent21"/>
        <w:numPr>
          <w:ilvl w:val="0"/>
          <w:numId w:val="24"/>
        </w:numPr>
        <w:spacing w:after="0" w:line="240" w:lineRule="auto"/>
        <w:jc w:val="both"/>
        <w:rPr>
          <w:rFonts w:ascii="Times New Roman" w:hAnsi="Times New Roman"/>
          <w:sz w:val="24"/>
          <w:szCs w:val="24"/>
        </w:rPr>
      </w:pPr>
      <w:r w:rsidRPr="00344FAB">
        <w:rPr>
          <w:rFonts w:ascii="Times New Roman" w:hAnsi="Times New Roman"/>
          <w:sz w:val="24"/>
          <w:szCs w:val="24"/>
        </w:rPr>
        <w:t>Overseeing the thesis process as described in the English M.A. handbook, including approving all prospectuses and arranging public presentations</w:t>
      </w:r>
    </w:p>
    <w:p w14:paraId="1015130B" w14:textId="77777777" w:rsidR="00A842CB" w:rsidRPr="00E03F3A"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Recommending to the Department any changes to the M.A. in English thesis process</w:t>
      </w:r>
    </w:p>
    <w:p w14:paraId="13884C04" w14:textId="77777777" w:rsidR="00A842CB"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Reviewing copy concerning the M.A. in English program for the Graduate Catalog and English Department graduate program pamphlets and handbooks </w:t>
      </w:r>
    </w:p>
    <w:p w14:paraId="6ED8DFB6" w14:textId="77777777" w:rsidR="00A842CB"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Working cooperatively with the English Graduate Student Association</w:t>
      </w:r>
    </w:p>
    <w:p w14:paraId="110B340B" w14:textId="77777777" w:rsidR="00A842CB"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Structuring and implementing the outcomes assessment of  the M.A. in English program in consultation with the Assessment Committee</w:t>
      </w:r>
    </w:p>
    <w:p w14:paraId="75D84543" w14:textId="77777777" w:rsidR="00A842CB" w:rsidRPr="00AB7FC9" w:rsidRDefault="00A842CB" w:rsidP="006F7DD5">
      <w:pPr>
        <w:pStyle w:val="MediumGrid1-Accent21"/>
        <w:numPr>
          <w:ilvl w:val="0"/>
          <w:numId w:val="24"/>
        </w:numPr>
        <w:spacing w:after="0" w:line="240" w:lineRule="auto"/>
        <w:jc w:val="both"/>
        <w:rPr>
          <w:rFonts w:ascii="Times New Roman" w:hAnsi="Times New Roman"/>
          <w:sz w:val="24"/>
          <w:szCs w:val="24"/>
        </w:rPr>
      </w:pPr>
      <w:r>
        <w:rPr>
          <w:rFonts w:ascii="Times New Roman" w:hAnsi="Times New Roman"/>
          <w:sz w:val="24"/>
          <w:szCs w:val="24"/>
        </w:rPr>
        <w:t>Submitting an annual report to the department</w:t>
      </w:r>
    </w:p>
    <w:p w14:paraId="04E60F2F" w14:textId="77777777" w:rsidR="00A842CB" w:rsidRDefault="00A842CB" w:rsidP="00A842CB">
      <w:pPr>
        <w:pStyle w:val="MediumGrid1-Accent21"/>
        <w:spacing w:after="0" w:line="240" w:lineRule="auto"/>
        <w:ind w:left="0"/>
        <w:rPr>
          <w:rFonts w:ascii="Times New Roman" w:hAnsi="Times New Roman"/>
          <w:sz w:val="24"/>
          <w:szCs w:val="24"/>
        </w:rPr>
      </w:pPr>
    </w:p>
    <w:p w14:paraId="08E12AA9" w14:textId="77777777" w:rsidR="00A842CB" w:rsidRPr="0029791B" w:rsidRDefault="00A842CB" w:rsidP="00A842CB">
      <w:pPr>
        <w:tabs>
          <w:tab w:val="left" w:pos="-720"/>
        </w:tabs>
        <w:suppressAutoHyphens/>
        <w:rPr>
          <w:rFonts w:ascii="Times New Roman" w:hAnsi="Times New Roman"/>
          <w:b/>
          <w:sz w:val="24"/>
        </w:rPr>
      </w:pPr>
      <w:r>
        <w:rPr>
          <w:rFonts w:ascii="Times New Roman" w:hAnsi="Times New Roman"/>
          <w:b/>
          <w:sz w:val="24"/>
        </w:rPr>
        <w:lastRenderedPageBreak/>
        <w:t>8</w:t>
      </w:r>
      <w:r w:rsidRPr="0029791B">
        <w:rPr>
          <w:rFonts w:ascii="Times New Roman" w:hAnsi="Times New Roman"/>
          <w:b/>
          <w:sz w:val="24"/>
        </w:rPr>
        <w:t>.  Inventory and Budget</w:t>
      </w:r>
      <w:r>
        <w:rPr>
          <w:rFonts w:ascii="Times New Roman" w:hAnsi="Times New Roman"/>
          <w:b/>
          <w:sz w:val="24"/>
        </w:rPr>
        <w:t>/Nominations and Elections</w:t>
      </w:r>
      <w:r w:rsidRPr="0029791B">
        <w:rPr>
          <w:rFonts w:ascii="Times New Roman" w:hAnsi="Times New Roman"/>
          <w:b/>
          <w:sz w:val="24"/>
        </w:rPr>
        <w:t xml:space="preserve"> Committee</w:t>
      </w:r>
    </w:p>
    <w:p w14:paraId="412E4BCB" w14:textId="77777777" w:rsidR="00A842CB" w:rsidRDefault="00A842CB" w:rsidP="00A842CB">
      <w:pPr>
        <w:tabs>
          <w:tab w:val="left" w:pos="-720"/>
        </w:tabs>
        <w:suppressAutoHyphens/>
        <w:rPr>
          <w:sz w:val="24"/>
        </w:rPr>
      </w:pPr>
    </w:p>
    <w:p w14:paraId="281E7FA4" w14:textId="77777777" w:rsidR="00A842CB" w:rsidRDefault="00A842CB" w:rsidP="00A842CB">
      <w:pPr>
        <w:jc w:val="both"/>
        <w:rPr>
          <w:rFonts w:ascii="Times New Roman" w:hAnsi="Times New Roman"/>
          <w:spacing w:val="-3"/>
          <w:sz w:val="24"/>
          <w:szCs w:val="24"/>
        </w:rPr>
      </w:pPr>
      <w:r w:rsidRPr="00E83ABC">
        <w:rPr>
          <w:rFonts w:ascii="Times New Roman" w:hAnsi="Times New Roman"/>
          <w:spacing w:val="-3"/>
          <w:sz w:val="24"/>
          <w:szCs w:val="24"/>
        </w:rPr>
        <w:t xml:space="preserve">The </w:t>
      </w:r>
      <w:r>
        <w:rPr>
          <w:rFonts w:ascii="Times New Roman" w:hAnsi="Times New Roman"/>
          <w:spacing w:val="-3"/>
          <w:sz w:val="24"/>
          <w:szCs w:val="24"/>
        </w:rPr>
        <w:t>Inventory and Budget/Nominations and Elections C</w:t>
      </w:r>
      <w:r w:rsidRPr="00E83ABC">
        <w:rPr>
          <w:rFonts w:ascii="Times New Roman" w:hAnsi="Times New Roman"/>
          <w:spacing w:val="-3"/>
          <w:sz w:val="24"/>
          <w:szCs w:val="24"/>
        </w:rPr>
        <w:t>ommittee is responsible for managing and allocating departmental funds, particularly those of the Departmental Operating and Discretionary Budgets</w:t>
      </w:r>
      <w:r>
        <w:rPr>
          <w:rFonts w:ascii="Times New Roman" w:hAnsi="Times New Roman"/>
          <w:spacing w:val="-3"/>
          <w:sz w:val="24"/>
          <w:szCs w:val="24"/>
        </w:rPr>
        <w:t xml:space="preserve"> and the department’s Foundation account</w:t>
      </w:r>
      <w:r w:rsidRPr="00E83ABC">
        <w:rPr>
          <w:rFonts w:ascii="Times New Roman" w:hAnsi="Times New Roman"/>
          <w:spacing w:val="-3"/>
          <w:sz w:val="24"/>
          <w:szCs w:val="24"/>
        </w:rPr>
        <w:t xml:space="preserve">, and for the inventory of equipment and supplies maintained within the Department.  </w:t>
      </w:r>
      <w:r>
        <w:rPr>
          <w:rFonts w:ascii="Times New Roman" w:hAnsi="Times New Roman"/>
          <w:spacing w:val="-3"/>
          <w:sz w:val="24"/>
          <w:szCs w:val="24"/>
        </w:rPr>
        <w:t xml:space="preserve">It is also </w:t>
      </w:r>
      <w:r w:rsidRPr="004B2922">
        <w:rPr>
          <w:rFonts w:ascii="Times New Roman" w:hAnsi="Times New Roman"/>
          <w:sz w:val="24"/>
        </w:rPr>
        <w:t>responsible for organizing and conducting annual elections to fill openings on department committees.</w:t>
      </w:r>
    </w:p>
    <w:p w14:paraId="351388B3" w14:textId="77777777" w:rsidR="00A842CB" w:rsidRDefault="00A842CB" w:rsidP="00A842CB">
      <w:pPr>
        <w:jc w:val="both"/>
        <w:rPr>
          <w:rFonts w:ascii="Times New Roman" w:hAnsi="Times New Roman"/>
          <w:spacing w:val="-3"/>
          <w:sz w:val="24"/>
          <w:szCs w:val="24"/>
        </w:rPr>
      </w:pPr>
    </w:p>
    <w:p w14:paraId="497017DD" w14:textId="77777777" w:rsidR="00A842CB" w:rsidRDefault="00A842CB" w:rsidP="00A842CB">
      <w:pPr>
        <w:jc w:val="both"/>
        <w:rPr>
          <w:rFonts w:ascii="Times New Roman" w:hAnsi="Times New Roman"/>
          <w:spacing w:val="-3"/>
          <w:sz w:val="24"/>
          <w:szCs w:val="24"/>
        </w:rPr>
      </w:pPr>
      <w:r w:rsidRPr="00E83ABC">
        <w:rPr>
          <w:rFonts w:ascii="Times New Roman" w:hAnsi="Times New Roman"/>
          <w:spacing w:val="-3"/>
          <w:sz w:val="24"/>
          <w:szCs w:val="24"/>
        </w:rPr>
        <w:t xml:space="preserve">The committee is made up of the </w:t>
      </w:r>
      <w:r>
        <w:rPr>
          <w:rFonts w:ascii="Times New Roman" w:hAnsi="Times New Roman"/>
          <w:spacing w:val="-3"/>
          <w:sz w:val="24"/>
          <w:szCs w:val="24"/>
        </w:rPr>
        <w:t xml:space="preserve">Chair and </w:t>
      </w:r>
      <w:r w:rsidRPr="00E83ABC">
        <w:rPr>
          <w:rFonts w:ascii="Times New Roman" w:hAnsi="Times New Roman"/>
          <w:spacing w:val="-3"/>
          <w:sz w:val="24"/>
          <w:szCs w:val="24"/>
        </w:rPr>
        <w:t>Assist</w:t>
      </w:r>
      <w:r>
        <w:rPr>
          <w:rFonts w:ascii="Times New Roman" w:hAnsi="Times New Roman"/>
          <w:spacing w:val="-3"/>
          <w:sz w:val="24"/>
          <w:szCs w:val="24"/>
        </w:rPr>
        <w:t>ant Chair of the Department (</w:t>
      </w:r>
      <w:r w:rsidRPr="00D93282">
        <w:rPr>
          <w:rFonts w:ascii="Times New Roman" w:hAnsi="Times New Roman"/>
          <w:i/>
          <w:spacing w:val="-3"/>
          <w:sz w:val="24"/>
          <w:szCs w:val="24"/>
        </w:rPr>
        <w:t>ex officio</w:t>
      </w:r>
      <w:r w:rsidRPr="00E83ABC">
        <w:rPr>
          <w:rFonts w:ascii="Times New Roman" w:hAnsi="Times New Roman"/>
          <w:spacing w:val="-3"/>
          <w:sz w:val="24"/>
          <w:szCs w:val="24"/>
        </w:rPr>
        <w:t xml:space="preserve">) and </w:t>
      </w:r>
      <w:r>
        <w:rPr>
          <w:rFonts w:ascii="Times New Roman" w:hAnsi="Times New Roman"/>
          <w:spacing w:val="-3"/>
          <w:sz w:val="24"/>
          <w:szCs w:val="24"/>
        </w:rPr>
        <w:t>two</w:t>
      </w:r>
      <w:r w:rsidRPr="00E83ABC">
        <w:rPr>
          <w:rFonts w:ascii="Times New Roman" w:hAnsi="Times New Roman"/>
          <w:spacing w:val="-3"/>
          <w:sz w:val="24"/>
          <w:szCs w:val="24"/>
        </w:rPr>
        <w:t xml:space="preserve"> elected member</w:t>
      </w:r>
      <w:r>
        <w:rPr>
          <w:rFonts w:ascii="Times New Roman" w:hAnsi="Times New Roman"/>
          <w:spacing w:val="-3"/>
          <w:sz w:val="24"/>
          <w:szCs w:val="24"/>
        </w:rPr>
        <w:t>s</w:t>
      </w:r>
      <w:r w:rsidRPr="00E83ABC">
        <w:rPr>
          <w:rFonts w:ascii="Times New Roman" w:hAnsi="Times New Roman"/>
          <w:spacing w:val="-3"/>
          <w:sz w:val="24"/>
          <w:szCs w:val="24"/>
        </w:rPr>
        <w:t xml:space="preserve"> from among the full-time, tenure-track faculty.  </w:t>
      </w:r>
    </w:p>
    <w:p w14:paraId="6C505525" w14:textId="77777777" w:rsidR="00A842CB" w:rsidRDefault="00A842CB" w:rsidP="00A842CB">
      <w:pPr>
        <w:jc w:val="both"/>
        <w:rPr>
          <w:rFonts w:ascii="Times New Roman" w:hAnsi="Times New Roman"/>
          <w:spacing w:val="-3"/>
          <w:sz w:val="24"/>
          <w:szCs w:val="24"/>
        </w:rPr>
      </w:pPr>
    </w:p>
    <w:p w14:paraId="60DF60CE" w14:textId="77777777" w:rsidR="00A842CB" w:rsidRDefault="00A842CB" w:rsidP="00A842CB">
      <w:pPr>
        <w:jc w:val="both"/>
        <w:rPr>
          <w:rFonts w:ascii="Times New Roman" w:hAnsi="Times New Roman"/>
          <w:spacing w:val="-3"/>
          <w:sz w:val="24"/>
          <w:szCs w:val="24"/>
        </w:rPr>
      </w:pPr>
      <w:r w:rsidRPr="00E83ABC">
        <w:rPr>
          <w:rFonts w:ascii="Times New Roman" w:hAnsi="Times New Roman"/>
          <w:spacing w:val="-3"/>
          <w:sz w:val="24"/>
          <w:szCs w:val="24"/>
        </w:rPr>
        <w:t xml:space="preserve">The </w:t>
      </w:r>
      <w:r>
        <w:rPr>
          <w:rFonts w:ascii="Times New Roman" w:hAnsi="Times New Roman"/>
          <w:spacing w:val="-3"/>
          <w:sz w:val="24"/>
          <w:szCs w:val="24"/>
        </w:rPr>
        <w:t>Assistant Chair</w:t>
      </w:r>
      <w:r w:rsidRPr="00E83ABC">
        <w:rPr>
          <w:rFonts w:ascii="Times New Roman" w:hAnsi="Times New Roman"/>
          <w:spacing w:val="-3"/>
          <w:sz w:val="24"/>
          <w:szCs w:val="24"/>
        </w:rPr>
        <w:t xml:space="preserve"> bears the title Inventory and Budget Officer</w:t>
      </w:r>
      <w:r w:rsidR="006C17BA">
        <w:rPr>
          <w:rFonts w:ascii="Times New Roman" w:hAnsi="Times New Roman"/>
          <w:spacing w:val="-3"/>
          <w:sz w:val="24"/>
          <w:szCs w:val="24"/>
        </w:rPr>
        <w:t xml:space="preserve"> </w:t>
      </w:r>
      <w:r>
        <w:rPr>
          <w:rFonts w:ascii="Times New Roman" w:hAnsi="Times New Roman"/>
          <w:spacing w:val="-3"/>
          <w:sz w:val="24"/>
          <w:szCs w:val="24"/>
        </w:rPr>
        <w:t>and g</w:t>
      </w:r>
      <w:r w:rsidRPr="00E83ABC">
        <w:rPr>
          <w:rFonts w:ascii="Times New Roman" w:hAnsi="Times New Roman"/>
          <w:spacing w:val="-3"/>
          <w:sz w:val="24"/>
          <w:szCs w:val="24"/>
        </w:rPr>
        <w:t xml:space="preserve">enerally fulfills the bulk of the </w:t>
      </w:r>
      <w:r>
        <w:rPr>
          <w:rFonts w:ascii="Times New Roman" w:hAnsi="Times New Roman"/>
          <w:spacing w:val="-3"/>
          <w:sz w:val="24"/>
          <w:szCs w:val="24"/>
        </w:rPr>
        <w:t xml:space="preserve">inventory and budget-related </w:t>
      </w:r>
      <w:r w:rsidRPr="00E83ABC">
        <w:rPr>
          <w:rFonts w:ascii="Times New Roman" w:hAnsi="Times New Roman"/>
          <w:spacing w:val="-3"/>
          <w:sz w:val="24"/>
          <w:szCs w:val="24"/>
        </w:rPr>
        <w:t xml:space="preserve">responsibilities of the committee, with the </w:t>
      </w:r>
      <w:r>
        <w:rPr>
          <w:rFonts w:ascii="Times New Roman" w:hAnsi="Times New Roman"/>
          <w:spacing w:val="-3"/>
          <w:sz w:val="24"/>
          <w:szCs w:val="24"/>
        </w:rPr>
        <w:t>other members</w:t>
      </w:r>
      <w:r w:rsidRPr="00E83ABC">
        <w:rPr>
          <w:rFonts w:ascii="Times New Roman" w:hAnsi="Times New Roman"/>
          <w:spacing w:val="-3"/>
          <w:sz w:val="24"/>
          <w:szCs w:val="24"/>
        </w:rPr>
        <w:t xml:space="preserve"> assisting when</w:t>
      </w:r>
      <w:r>
        <w:rPr>
          <w:rFonts w:ascii="Times New Roman" w:hAnsi="Times New Roman"/>
          <w:spacing w:val="-3"/>
          <w:sz w:val="24"/>
          <w:szCs w:val="24"/>
        </w:rPr>
        <w:t xml:space="preserve"> needed</w:t>
      </w:r>
      <w:r w:rsidRPr="00E83ABC">
        <w:rPr>
          <w:rFonts w:ascii="Times New Roman" w:hAnsi="Times New Roman"/>
          <w:spacing w:val="-3"/>
          <w:sz w:val="24"/>
          <w:szCs w:val="24"/>
        </w:rPr>
        <w:t xml:space="preserve">.  </w:t>
      </w:r>
      <w:r>
        <w:rPr>
          <w:rFonts w:ascii="Times New Roman" w:hAnsi="Times New Roman"/>
          <w:spacing w:val="-3"/>
          <w:sz w:val="24"/>
          <w:szCs w:val="24"/>
        </w:rPr>
        <w:t>All</w:t>
      </w:r>
      <w:r w:rsidRPr="00E83ABC">
        <w:rPr>
          <w:rFonts w:ascii="Times New Roman" w:hAnsi="Times New Roman"/>
          <w:spacing w:val="-3"/>
          <w:sz w:val="24"/>
          <w:szCs w:val="24"/>
        </w:rPr>
        <w:t xml:space="preserve"> members </w:t>
      </w:r>
      <w:r>
        <w:rPr>
          <w:rFonts w:ascii="Times New Roman" w:hAnsi="Times New Roman"/>
          <w:spacing w:val="-3"/>
          <w:sz w:val="24"/>
          <w:szCs w:val="24"/>
        </w:rPr>
        <w:t xml:space="preserve">of the committee </w:t>
      </w:r>
      <w:r w:rsidRPr="00E83ABC">
        <w:rPr>
          <w:rFonts w:ascii="Times New Roman" w:hAnsi="Times New Roman"/>
          <w:spacing w:val="-3"/>
          <w:sz w:val="24"/>
          <w:szCs w:val="24"/>
        </w:rPr>
        <w:t>should meet at least twice per semester for a budget update and to address any current problems or issues.</w:t>
      </w:r>
    </w:p>
    <w:p w14:paraId="74919C1E" w14:textId="77777777" w:rsidR="00A842CB" w:rsidRPr="00E83ABC" w:rsidRDefault="00A842CB" w:rsidP="00A842CB">
      <w:pPr>
        <w:jc w:val="both"/>
        <w:rPr>
          <w:rFonts w:ascii="Times New Roman" w:hAnsi="Times New Roman"/>
        </w:rPr>
      </w:pPr>
    </w:p>
    <w:p w14:paraId="111F3093" w14:textId="77777777" w:rsidR="00A842CB" w:rsidRPr="00E83ABC" w:rsidRDefault="00A842CB" w:rsidP="00A842CB">
      <w:pPr>
        <w:jc w:val="both"/>
        <w:rPr>
          <w:rFonts w:ascii="Times New Roman" w:hAnsi="Times New Roman"/>
          <w:spacing w:val="-3"/>
          <w:sz w:val="24"/>
          <w:szCs w:val="24"/>
        </w:rPr>
      </w:pPr>
      <w:r>
        <w:rPr>
          <w:rFonts w:ascii="Times New Roman" w:hAnsi="Times New Roman"/>
          <w:spacing w:val="-3"/>
          <w:sz w:val="24"/>
          <w:szCs w:val="24"/>
        </w:rPr>
        <w:t>Managing the d</w:t>
      </w:r>
      <w:r w:rsidRPr="00E83ABC">
        <w:rPr>
          <w:rFonts w:ascii="Times New Roman" w:hAnsi="Times New Roman"/>
          <w:spacing w:val="-3"/>
          <w:sz w:val="24"/>
          <w:szCs w:val="24"/>
        </w:rPr>
        <w:t>epartmental budgets includes soliciting, reviewing, and approving or disapproving budget requests from faculty and other department members, keeping track of copying and supply expenses, and serving as liaison to the Dean’s office in matters of budget levels and special expenses.  The annual inventory involves coordinating with the administration to verify the presence of computers and o</w:t>
      </w:r>
      <w:r>
        <w:rPr>
          <w:rFonts w:ascii="Times New Roman" w:hAnsi="Times New Roman"/>
          <w:spacing w:val="-3"/>
          <w:sz w:val="24"/>
          <w:szCs w:val="24"/>
        </w:rPr>
        <w:t>ther valuable equipment in the d</w:t>
      </w:r>
      <w:r w:rsidRPr="00E83ABC">
        <w:rPr>
          <w:rFonts w:ascii="Times New Roman" w:hAnsi="Times New Roman"/>
          <w:spacing w:val="-3"/>
          <w:sz w:val="24"/>
          <w:szCs w:val="24"/>
        </w:rPr>
        <w:t xml:space="preserve">epartment office and faculty offices.  Such management and inventorying are to be carried out as required or appropriate in coordination with the Chair of the Department, the office of the Dean of </w:t>
      </w:r>
      <w:r>
        <w:rPr>
          <w:rFonts w:ascii="Times New Roman" w:hAnsi="Times New Roman"/>
          <w:spacing w:val="-3"/>
          <w:sz w:val="24"/>
          <w:szCs w:val="24"/>
        </w:rPr>
        <w:t xml:space="preserve">Liberal </w:t>
      </w:r>
      <w:r w:rsidRPr="00E83ABC">
        <w:rPr>
          <w:rFonts w:ascii="Times New Roman" w:hAnsi="Times New Roman"/>
          <w:spacing w:val="-3"/>
          <w:sz w:val="24"/>
          <w:szCs w:val="24"/>
        </w:rPr>
        <w:t xml:space="preserve">Arts and </w:t>
      </w:r>
      <w:r>
        <w:rPr>
          <w:rFonts w:ascii="Times New Roman" w:hAnsi="Times New Roman"/>
          <w:spacing w:val="-3"/>
          <w:sz w:val="24"/>
          <w:szCs w:val="24"/>
        </w:rPr>
        <w:t xml:space="preserve">Social </w:t>
      </w:r>
      <w:r w:rsidRPr="00E83ABC">
        <w:rPr>
          <w:rFonts w:ascii="Times New Roman" w:hAnsi="Times New Roman"/>
          <w:spacing w:val="-3"/>
          <w:sz w:val="24"/>
          <w:szCs w:val="24"/>
        </w:rPr>
        <w:t>Sciences, and other relevant administrative offices at the university.</w:t>
      </w:r>
    </w:p>
    <w:p w14:paraId="74972CAC" w14:textId="77777777" w:rsidR="00A842CB" w:rsidRDefault="00A842CB" w:rsidP="00A842CB">
      <w:pPr>
        <w:tabs>
          <w:tab w:val="left" w:pos="-720"/>
        </w:tabs>
        <w:suppressAutoHyphens/>
        <w:rPr>
          <w:sz w:val="24"/>
        </w:rPr>
      </w:pPr>
    </w:p>
    <w:p w14:paraId="6699C84E" w14:textId="77777777" w:rsidR="00A842CB" w:rsidRDefault="00A842CB" w:rsidP="00A842CB">
      <w:pPr>
        <w:tabs>
          <w:tab w:val="left" w:pos="-720"/>
        </w:tabs>
        <w:suppressAutoHyphens/>
        <w:rPr>
          <w:rFonts w:ascii="Times New Roman" w:hAnsi="Times New Roman"/>
          <w:sz w:val="24"/>
        </w:rPr>
      </w:pPr>
    </w:p>
    <w:p w14:paraId="34A64210" w14:textId="77777777" w:rsidR="00A842CB" w:rsidRPr="004B2922" w:rsidRDefault="00A842CB" w:rsidP="00A842CB">
      <w:pPr>
        <w:tabs>
          <w:tab w:val="left" w:pos="-720"/>
        </w:tabs>
        <w:suppressAutoHyphens/>
        <w:jc w:val="both"/>
        <w:rPr>
          <w:sz w:val="24"/>
        </w:rPr>
      </w:pPr>
      <w:r>
        <w:rPr>
          <w:rFonts w:ascii="Times New Roman" w:hAnsi="Times New Roman"/>
          <w:sz w:val="24"/>
        </w:rPr>
        <w:t>Each</w:t>
      </w:r>
      <w:r w:rsidRPr="004B2922">
        <w:rPr>
          <w:rFonts w:ascii="Times New Roman" w:hAnsi="Times New Roman"/>
          <w:sz w:val="24"/>
        </w:rPr>
        <w:t xml:space="preserve"> March the </w:t>
      </w:r>
      <w:r>
        <w:rPr>
          <w:rFonts w:ascii="Times New Roman" w:hAnsi="Times New Roman"/>
          <w:spacing w:val="-3"/>
          <w:sz w:val="24"/>
          <w:szCs w:val="24"/>
        </w:rPr>
        <w:t>Inventory and Budget/Nominations and Elections C</w:t>
      </w:r>
      <w:r w:rsidRPr="00E83ABC">
        <w:rPr>
          <w:rFonts w:ascii="Times New Roman" w:hAnsi="Times New Roman"/>
          <w:spacing w:val="-3"/>
          <w:sz w:val="24"/>
          <w:szCs w:val="24"/>
        </w:rPr>
        <w:t>ommittee</w:t>
      </w:r>
      <w:r w:rsidRPr="004B2922">
        <w:rPr>
          <w:rFonts w:ascii="Times New Roman" w:hAnsi="Times New Roman"/>
          <w:sz w:val="24"/>
        </w:rPr>
        <w:t xml:space="preserve"> will circulate a list of the committee positions that are vacant for the fol</w:t>
      </w:r>
      <w:r>
        <w:rPr>
          <w:rFonts w:ascii="Times New Roman" w:hAnsi="Times New Roman"/>
          <w:sz w:val="24"/>
        </w:rPr>
        <w:t>lowing academic year and</w:t>
      </w:r>
      <w:r w:rsidRPr="004B2922">
        <w:rPr>
          <w:rFonts w:ascii="Times New Roman" w:hAnsi="Times New Roman"/>
          <w:sz w:val="24"/>
        </w:rPr>
        <w:t xml:space="preserve"> solicit nominations and volunteers for these positions</w:t>
      </w:r>
      <w:r>
        <w:rPr>
          <w:rFonts w:ascii="Times New Roman" w:hAnsi="Times New Roman"/>
          <w:sz w:val="24"/>
        </w:rPr>
        <w:t xml:space="preserve">.  The committee will circulate a draft ballot to </w:t>
      </w:r>
      <w:r w:rsidRPr="004B2922">
        <w:rPr>
          <w:rFonts w:ascii="Times New Roman" w:hAnsi="Times New Roman"/>
          <w:sz w:val="24"/>
        </w:rPr>
        <w:t>the department</w:t>
      </w:r>
      <w:r>
        <w:rPr>
          <w:rFonts w:ascii="Times New Roman" w:hAnsi="Times New Roman"/>
          <w:sz w:val="24"/>
        </w:rPr>
        <w:t>’s full-time tenure-track faculty</w:t>
      </w:r>
      <w:r w:rsidRPr="004B2922">
        <w:rPr>
          <w:rFonts w:ascii="Times New Roman" w:hAnsi="Times New Roman"/>
          <w:sz w:val="24"/>
        </w:rPr>
        <w:t xml:space="preserve"> </w:t>
      </w:r>
      <w:r>
        <w:rPr>
          <w:rFonts w:ascii="Times New Roman" w:hAnsi="Times New Roman"/>
          <w:sz w:val="24"/>
        </w:rPr>
        <w:t xml:space="preserve">for approval, followed by an official ballot which must be completed by faculty and returned within a week.  </w:t>
      </w:r>
      <w:r w:rsidRPr="004B2922">
        <w:rPr>
          <w:rFonts w:ascii="Times New Roman" w:hAnsi="Times New Roman"/>
          <w:sz w:val="24"/>
        </w:rPr>
        <w:t>After the ballots are counted, the committee will notify the department of the results and post an updated list of committee memberships on the department S:</w:t>
      </w:r>
      <w:r>
        <w:rPr>
          <w:rFonts w:ascii="Times New Roman" w:hAnsi="Times New Roman"/>
          <w:sz w:val="24"/>
        </w:rPr>
        <w:t xml:space="preserve"> </w:t>
      </w:r>
      <w:r w:rsidRPr="004B2922">
        <w:rPr>
          <w:rFonts w:ascii="Times New Roman" w:hAnsi="Times New Roman"/>
          <w:sz w:val="24"/>
        </w:rPr>
        <w:t>Drive.</w:t>
      </w:r>
      <w:r>
        <w:rPr>
          <w:rFonts w:ascii="Times New Roman" w:hAnsi="Times New Roman"/>
          <w:sz w:val="24"/>
        </w:rPr>
        <w:t xml:space="preserve">  All elections must be completed and results finalized no later than April 15.</w:t>
      </w:r>
    </w:p>
    <w:p w14:paraId="69411E9A" w14:textId="77777777" w:rsidR="00A842CB" w:rsidRDefault="00A842CB" w:rsidP="00A842CB">
      <w:pPr>
        <w:tabs>
          <w:tab w:val="left" w:pos="-720"/>
        </w:tabs>
        <w:suppressAutoHyphens/>
        <w:jc w:val="both"/>
        <w:rPr>
          <w:sz w:val="24"/>
        </w:rPr>
      </w:pPr>
    </w:p>
    <w:p w14:paraId="023FDC08" w14:textId="77777777" w:rsidR="00A842CB" w:rsidRDefault="00A842CB" w:rsidP="00A842CB">
      <w:pPr>
        <w:tabs>
          <w:tab w:val="left" w:pos="-720"/>
        </w:tabs>
        <w:suppressAutoHyphens/>
        <w:jc w:val="both"/>
        <w:rPr>
          <w:rFonts w:ascii="Times New Roman" w:hAnsi="Times New Roman"/>
          <w:sz w:val="24"/>
        </w:rPr>
      </w:pPr>
      <w:r w:rsidRPr="004B2922">
        <w:rPr>
          <w:rFonts w:ascii="Times New Roman" w:hAnsi="Times New Roman"/>
          <w:sz w:val="24"/>
        </w:rPr>
        <w:t xml:space="preserve">In the composition of the final election ballot the committee will make every effort to secure volunteers for open positions.  A primary task of the committee, however, is to promote the equitable distribution of the work of department governance.  </w:t>
      </w:r>
      <w:r>
        <w:rPr>
          <w:rFonts w:ascii="Times New Roman" w:hAnsi="Times New Roman"/>
          <w:sz w:val="24"/>
        </w:rPr>
        <w:t>B</w:t>
      </w:r>
      <w:r w:rsidRPr="004B2922">
        <w:rPr>
          <w:rFonts w:ascii="Times New Roman" w:hAnsi="Times New Roman"/>
          <w:sz w:val="24"/>
        </w:rPr>
        <w:t xml:space="preserve">earing this goal in mind, </w:t>
      </w:r>
      <w:r>
        <w:rPr>
          <w:rFonts w:ascii="Times New Roman" w:hAnsi="Times New Roman"/>
          <w:sz w:val="24"/>
        </w:rPr>
        <w:t>in the absence of volunteers</w:t>
      </w:r>
      <w:r w:rsidRPr="004B2922">
        <w:rPr>
          <w:rFonts w:ascii="Times New Roman" w:hAnsi="Times New Roman"/>
          <w:sz w:val="24"/>
        </w:rPr>
        <w:t xml:space="preserve"> </w:t>
      </w:r>
      <w:r>
        <w:rPr>
          <w:rFonts w:ascii="Times New Roman" w:hAnsi="Times New Roman"/>
          <w:sz w:val="24"/>
        </w:rPr>
        <w:t>the committee will</w:t>
      </w:r>
      <w:r w:rsidRPr="004B2922">
        <w:rPr>
          <w:rFonts w:ascii="Times New Roman" w:hAnsi="Times New Roman"/>
          <w:sz w:val="24"/>
        </w:rPr>
        <w:t xml:space="preserve"> themselves nominate faculty for open positions</w:t>
      </w:r>
      <w:r>
        <w:rPr>
          <w:rFonts w:ascii="Times New Roman" w:hAnsi="Times New Roman"/>
          <w:sz w:val="24"/>
        </w:rPr>
        <w:t xml:space="preserve"> with the approval of the Department Chair and the faculty so nominated</w:t>
      </w:r>
      <w:r w:rsidRPr="004B2922">
        <w:rPr>
          <w:rFonts w:ascii="Times New Roman" w:hAnsi="Times New Roman"/>
          <w:sz w:val="24"/>
        </w:rPr>
        <w:t xml:space="preserve">. </w:t>
      </w:r>
    </w:p>
    <w:p w14:paraId="66E8C977" w14:textId="77777777" w:rsidR="00A842CB" w:rsidRDefault="00A842CB" w:rsidP="00A842CB">
      <w:pPr>
        <w:tabs>
          <w:tab w:val="left" w:pos="-720"/>
        </w:tabs>
        <w:suppressAutoHyphens/>
        <w:jc w:val="both"/>
        <w:rPr>
          <w:rFonts w:ascii="Times New Roman" w:hAnsi="Times New Roman"/>
          <w:sz w:val="24"/>
        </w:rPr>
      </w:pPr>
    </w:p>
    <w:p w14:paraId="0B85BAAB" w14:textId="77777777" w:rsidR="00A842CB" w:rsidRPr="004B2922" w:rsidRDefault="00A842CB" w:rsidP="00A842CB">
      <w:pPr>
        <w:tabs>
          <w:tab w:val="left" w:pos="-720"/>
        </w:tabs>
        <w:suppressAutoHyphens/>
        <w:jc w:val="both"/>
        <w:rPr>
          <w:rFonts w:ascii="Times New Roman" w:hAnsi="Times New Roman"/>
          <w:sz w:val="24"/>
        </w:rPr>
      </w:pPr>
      <w:r w:rsidRPr="004B2922">
        <w:rPr>
          <w:rFonts w:ascii="Times New Roman" w:hAnsi="Times New Roman"/>
          <w:sz w:val="24"/>
        </w:rPr>
        <w:t xml:space="preserve">In order to maintain an orderly rate of turnover on department committees, the </w:t>
      </w:r>
      <w:r>
        <w:rPr>
          <w:rFonts w:ascii="Times New Roman" w:hAnsi="Times New Roman"/>
          <w:sz w:val="24"/>
        </w:rPr>
        <w:t>committee</w:t>
      </w:r>
      <w:r w:rsidRPr="004B2922">
        <w:rPr>
          <w:rFonts w:ascii="Times New Roman" w:hAnsi="Times New Roman"/>
          <w:sz w:val="24"/>
        </w:rPr>
        <w:t xml:space="preserve"> has the authority to designate elections for terms shorter than the usual three years.  Abbreviated terms will be clearly identified on both the draft and the final ballot.  </w:t>
      </w:r>
    </w:p>
    <w:p w14:paraId="2456F3D6" w14:textId="77777777" w:rsidR="00A842CB" w:rsidRPr="004B2922" w:rsidRDefault="00A842CB" w:rsidP="00A842CB">
      <w:pPr>
        <w:tabs>
          <w:tab w:val="left" w:pos="-720"/>
        </w:tabs>
        <w:suppressAutoHyphens/>
        <w:jc w:val="both"/>
        <w:rPr>
          <w:rFonts w:ascii="Times New Roman" w:hAnsi="Times New Roman"/>
          <w:sz w:val="24"/>
        </w:rPr>
      </w:pPr>
    </w:p>
    <w:p w14:paraId="36D517AF" w14:textId="77777777" w:rsidR="00A842CB" w:rsidRPr="004B2922" w:rsidRDefault="00A842CB" w:rsidP="00A842CB">
      <w:pPr>
        <w:tabs>
          <w:tab w:val="left" w:pos="-720"/>
        </w:tabs>
        <w:suppressAutoHyphens/>
        <w:jc w:val="both"/>
        <w:rPr>
          <w:rFonts w:ascii="Times New Roman" w:hAnsi="Times New Roman"/>
          <w:sz w:val="24"/>
        </w:rPr>
      </w:pPr>
      <w:r w:rsidRPr="004B2922">
        <w:rPr>
          <w:rFonts w:ascii="Times New Roman" w:hAnsi="Times New Roman"/>
          <w:sz w:val="24"/>
        </w:rPr>
        <w:t xml:space="preserve">In the event of a tie for a specific committee position, the committee will, in consultation with the department </w:t>
      </w:r>
      <w:r w:rsidRPr="007A21F1">
        <w:rPr>
          <w:rFonts w:ascii="Times New Roman" w:hAnsi="Times New Roman"/>
          <w:sz w:val="24"/>
        </w:rPr>
        <w:t>Chair</w:t>
      </w:r>
      <w:r>
        <w:rPr>
          <w:rFonts w:ascii="Times New Roman" w:hAnsi="Times New Roman"/>
          <w:sz w:val="24"/>
        </w:rPr>
        <w:t xml:space="preserve"> and the candidates themselves</w:t>
      </w:r>
      <w:r w:rsidRPr="004B2922">
        <w:rPr>
          <w:rFonts w:ascii="Times New Roman" w:hAnsi="Times New Roman"/>
          <w:sz w:val="24"/>
        </w:rPr>
        <w:t xml:space="preserve">, assign the position to the candidate with </w:t>
      </w:r>
      <w:r>
        <w:rPr>
          <w:rFonts w:ascii="Times New Roman" w:hAnsi="Times New Roman"/>
          <w:sz w:val="24"/>
        </w:rPr>
        <w:t>lighter</w:t>
      </w:r>
      <w:r w:rsidRPr="004B2922">
        <w:rPr>
          <w:rFonts w:ascii="Times New Roman" w:hAnsi="Times New Roman"/>
          <w:sz w:val="24"/>
        </w:rPr>
        <w:t xml:space="preserve"> overall committee obligations</w:t>
      </w:r>
      <w:r>
        <w:rPr>
          <w:rFonts w:ascii="Times New Roman" w:hAnsi="Times New Roman"/>
          <w:sz w:val="24"/>
        </w:rPr>
        <w:t xml:space="preserve"> if another arrangement cannot be agreed upon</w:t>
      </w:r>
      <w:r w:rsidRPr="004B2922">
        <w:rPr>
          <w:rFonts w:ascii="Times New Roman" w:hAnsi="Times New Roman"/>
          <w:sz w:val="24"/>
        </w:rPr>
        <w:t>.</w:t>
      </w:r>
    </w:p>
    <w:p w14:paraId="27FA5E3B" w14:textId="77777777" w:rsidR="00A842CB" w:rsidRPr="004B2922" w:rsidRDefault="00A842CB" w:rsidP="00A842CB">
      <w:pPr>
        <w:tabs>
          <w:tab w:val="left" w:pos="-720"/>
        </w:tabs>
        <w:suppressAutoHyphens/>
        <w:jc w:val="both"/>
        <w:rPr>
          <w:rFonts w:ascii="Times New Roman" w:hAnsi="Times New Roman"/>
          <w:sz w:val="24"/>
        </w:rPr>
      </w:pPr>
    </w:p>
    <w:p w14:paraId="4AFDC61D" w14:textId="77777777" w:rsidR="00A842CB" w:rsidRPr="00B24F67" w:rsidRDefault="00A842CB" w:rsidP="00A842CB">
      <w:pPr>
        <w:tabs>
          <w:tab w:val="left" w:pos="-720"/>
          <w:tab w:val="left" w:pos="0"/>
        </w:tabs>
        <w:suppressAutoHyphens/>
        <w:jc w:val="both"/>
        <w:rPr>
          <w:rFonts w:ascii="Times New Roman" w:hAnsi="Times New Roman"/>
          <w:sz w:val="24"/>
        </w:rPr>
      </w:pPr>
      <w:r w:rsidRPr="0077113A">
        <w:rPr>
          <w:rFonts w:ascii="Times New Roman" w:hAnsi="Times New Roman"/>
          <w:sz w:val="24"/>
          <w:u w:val="single"/>
        </w:rPr>
        <w:t>Department Chair</w:t>
      </w:r>
      <w:r>
        <w:rPr>
          <w:rFonts w:ascii="Times New Roman" w:hAnsi="Times New Roman"/>
          <w:sz w:val="24"/>
        </w:rPr>
        <w:t xml:space="preserve">: </w:t>
      </w:r>
      <w:r w:rsidRPr="00B93463">
        <w:rPr>
          <w:rFonts w:ascii="Times New Roman" w:hAnsi="Times New Roman"/>
          <w:sz w:val="24"/>
        </w:rPr>
        <w:t>No later than February 15</w:t>
      </w:r>
      <w:r w:rsidRPr="00B93463">
        <w:rPr>
          <w:rFonts w:ascii="Times New Roman" w:hAnsi="Times New Roman"/>
          <w:sz w:val="24"/>
          <w:vertAlign w:val="superscript"/>
        </w:rPr>
        <w:t>th</w:t>
      </w:r>
      <w:r w:rsidRPr="00B93463">
        <w:rPr>
          <w:rFonts w:ascii="Times New Roman" w:hAnsi="Times New Roman"/>
          <w:sz w:val="24"/>
        </w:rPr>
        <w:t xml:space="preserve"> of the incumbent’s second year of office, the </w:t>
      </w:r>
      <w:r>
        <w:rPr>
          <w:rFonts w:ascii="Times New Roman" w:hAnsi="Times New Roman"/>
          <w:sz w:val="24"/>
        </w:rPr>
        <w:t>IB/</w:t>
      </w:r>
      <w:r w:rsidRPr="00B93463">
        <w:rPr>
          <w:rFonts w:ascii="Times New Roman" w:hAnsi="Times New Roman"/>
          <w:sz w:val="24"/>
        </w:rPr>
        <w:t>NEC will solicit from the depa</w:t>
      </w:r>
      <w:r>
        <w:rPr>
          <w:rFonts w:ascii="Times New Roman" w:hAnsi="Times New Roman"/>
          <w:sz w:val="24"/>
        </w:rPr>
        <w:t>rtment written nominations for D</w:t>
      </w:r>
      <w:r w:rsidRPr="00B93463">
        <w:rPr>
          <w:rFonts w:ascii="Times New Roman" w:hAnsi="Times New Roman"/>
          <w:sz w:val="24"/>
        </w:rPr>
        <w:t xml:space="preserve">epartment </w:t>
      </w:r>
      <w:r>
        <w:rPr>
          <w:rFonts w:ascii="Times New Roman" w:hAnsi="Times New Roman"/>
          <w:sz w:val="24"/>
        </w:rPr>
        <w:t>C</w:t>
      </w:r>
      <w:r w:rsidRPr="00B93463">
        <w:rPr>
          <w:rFonts w:ascii="Times New Roman" w:hAnsi="Times New Roman"/>
          <w:sz w:val="24"/>
        </w:rPr>
        <w:t>hair, who must be a full-time tenured faculty member.  When there are mult</w:t>
      </w:r>
      <w:r>
        <w:rPr>
          <w:rFonts w:ascii="Times New Roman" w:hAnsi="Times New Roman"/>
          <w:sz w:val="24"/>
        </w:rPr>
        <w:t>iple nominees, the committee</w:t>
      </w:r>
      <w:r w:rsidRPr="00B93463">
        <w:rPr>
          <w:rFonts w:ascii="Times New Roman" w:hAnsi="Times New Roman"/>
          <w:sz w:val="24"/>
        </w:rPr>
        <w:t xml:space="preserve"> will, no later than March 1, call a special department meeting at which all candidates will address the department and answer questions. A ballot will be distributed no later than the first Tuesday in March; if no member receives a majority of votes cast, a second balloting will be conducted no later than </w:t>
      </w:r>
      <w:r w:rsidRPr="00B93463">
        <w:rPr>
          <w:rFonts w:ascii="Times New Roman" w:hAnsi="Times New Roman"/>
          <w:sz w:val="24"/>
          <w:szCs w:val="24"/>
        </w:rPr>
        <w:t>the third Tuesday in March</w:t>
      </w:r>
      <w:r w:rsidRPr="00B93463">
        <w:rPr>
          <w:rFonts w:ascii="Times New Roman" w:hAnsi="Times New Roman"/>
          <w:sz w:val="24"/>
        </w:rPr>
        <w:t>.  The name of the nominee gaining the most votes will be forwarded to the Dean for recommendation to the President.</w:t>
      </w:r>
      <w:r w:rsidRPr="00B93463">
        <w:rPr>
          <w:rFonts w:ascii="Times New Roman" w:hAnsi="Times New Roman"/>
          <w:sz w:val="24"/>
        </w:rPr>
        <w:tab/>
      </w:r>
      <w:r w:rsidRPr="00B93463">
        <w:rPr>
          <w:rFonts w:ascii="Times New Roman" w:hAnsi="Times New Roman"/>
          <w:sz w:val="24"/>
        </w:rPr>
        <w:tab/>
      </w:r>
      <w:r>
        <w:rPr>
          <w:sz w:val="24"/>
        </w:rPr>
        <w:t xml:space="preserve"> </w:t>
      </w:r>
    </w:p>
    <w:p w14:paraId="04A627B9" w14:textId="77777777" w:rsidR="00A842CB" w:rsidRDefault="00A842CB" w:rsidP="00A842CB">
      <w:pPr>
        <w:tabs>
          <w:tab w:val="left" w:pos="-720"/>
        </w:tabs>
        <w:suppressAutoHyphens/>
        <w:rPr>
          <w:sz w:val="24"/>
        </w:rPr>
      </w:pPr>
    </w:p>
    <w:p w14:paraId="754E87DF" w14:textId="77777777" w:rsidR="00A842CB" w:rsidRPr="0029791B" w:rsidRDefault="00A842CB" w:rsidP="00A842CB">
      <w:pPr>
        <w:rPr>
          <w:rFonts w:ascii="Times New Roman" w:hAnsi="Times New Roman"/>
          <w:b/>
          <w:sz w:val="24"/>
          <w:szCs w:val="24"/>
        </w:rPr>
      </w:pPr>
      <w:r w:rsidRPr="0029791B">
        <w:rPr>
          <w:rFonts w:ascii="Times New Roman" w:hAnsi="Times New Roman"/>
          <w:b/>
          <w:sz w:val="24"/>
        </w:rPr>
        <w:t xml:space="preserve">9.  </w:t>
      </w:r>
      <w:r w:rsidRPr="0029791B">
        <w:rPr>
          <w:rFonts w:ascii="Times New Roman" w:hAnsi="Times New Roman"/>
          <w:b/>
          <w:sz w:val="24"/>
          <w:szCs w:val="24"/>
        </w:rPr>
        <w:t>Sabbatical Leave Committee</w:t>
      </w:r>
    </w:p>
    <w:p w14:paraId="60BF6188" w14:textId="77777777" w:rsidR="00A842CB" w:rsidRPr="00F43263" w:rsidRDefault="00A842CB" w:rsidP="00A842CB">
      <w:pPr>
        <w:rPr>
          <w:rFonts w:ascii="Times New Roman" w:hAnsi="Times New Roman"/>
          <w:sz w:val="24"/>
          <w:szCs w:val="24"/>
        </w:rPr>
      </w:pPr>
    </w:p>
    <w:p w14:paraId="290D916C" w14:textId="77777777" w:rsidR="00A842CB" w:rsidRDefault="00A842CB" w:rsidP="00A842CB">
      <w:pPr>
        <w:tabs>
          <w:tab w:val="left" w:pos="-720"/>
        </w:tabs>
        <w:suppressAutoHyphens/>
        <w:jc w:val="both"/>
        <w:rPr>
          <w:rFonts w:ascii="Times New Roman" w:hAnsi="Times New Roman"/>
          <w:spacing w:val="-3"/>
          <w:sz w:val="24"/>
          <w:szCs w:val="24"/>
        </w:rPr>
      </w:pPr>
      <w:r w:rsidRPr="00F43263">
        <w:rPr>
          <w:rFonts w:ascii="Times New Roman" w:hAnsi="Times New Roman"/>
          <w:spacing w:val="-3"/>
          <w:sz w:val="24"/>
          <w:szCs w:val="24"/>
        </w:rPr>
        <w:t xml:space="preserve">The </w:t>
      </w:r>
      <w:r>
        <w:rPr>
          <w:rFonts w:ascii="Times New Roman" w:hAnsi="Times New Roman"/>
          <w:spacing w:val="-3"/>
          <w:sz w:val="24"/>
          <w:szCs w:val="24"/>
        </w:rPr>
        <w:t>Sabbatical Leave C</w:t>
      </w:r>
      <w:r w:rsidRPr="00F43263">
        <w:rPr>
          <w:rFonts w:ascii="Times New Roman" w:hAnsi="Times New Roman"/>
          <w:spacing w:val="-3"/>
          <w:sz w:val="24"/>
          <w:szCs w:val="24"/>
        </w:rPr>
        <w:t>ommittee is responsible for evaluating all sabbatical leave proposals</w:t>
      </w:r>
      <w:r w:rsidRPr="00F43263">
        <w:rPr>
          <w:rFonts w:ascii="Times New Roman" w:hAnsi="Times New Roman"/>
          <w:b/>
          <w:bCs/>
          <w:spacing w:val="-3"/>
          <w:sz w:val="24"/>
          <w:szCs w:val="24"/>
        </w:rPr>
        <w:t xml:space="preserve"> </w:t>
      </w:r>
      <w:r w:rsidRPr="00F43263">
        <w:rPr>
          <w:rFonts w:ascii="Times New Roman" w:hAnsi="Times New Roman"/>
          <w:spacing w:val="-3"/>
          <w:sz w:val="24"/>
          <w:szCs w:val="24"/>
        </w:rPr>
        <w:t>before forwarding them</w:t>
      </w:r>
      <w:r w:rsidRPr="00F43263">
        <w:rPr>
          <w:rFonts w:ascii="Times New Roman" w:hAnsi="Times New Roman"/>
          <w:b/>
          <w:bCs/>
          <w:color w:val="1F497D"/>
          <w:spacing w:val="-3"/>
          <w:sz w:val="24"/>
          <w:szCs w:val="24"/>
        </w:rPr>
        <w:t xml:space="preserve"> </w:t>
      </w:r>
      <w:r w:rsidRPr="00F43263">
        <w:rPr>
          <w:rFonts w:ascii="Times New Roman" w:hAnsi="Times New Roman"/>
          <w:spacing w:val="-3"/>
          <w:sz w:val="24"/>
          <w:szCs w:val="24"/>
        </w:rPr>
        <w:t xml:space="preserve">to the dean.  </w:t>
      </w:r>
    </w:p>
    <w:p w14:paraId="0890AF1C" w14:textId="77777777" w:rsidR="00A842CB" w:rsidRDefault="00A842CB" w:rsidP="00A842CB">
      <w:pPr>
        <w:tabs>
          <w:tab w:val="left" w:pos="-720"/>
        </w:tabs>
        <w:suppressAutoHyphens/>
        <w:jc w:val="both"/>
        <w:rPr>
          <w:rFonts w:ascii="Times New Roman" w:hAnsi="Times New Roman"/>
          <w:spacing w:val="-3"/>
          <w:sz w:val="24"/>
          <w:szCs w:val="24"/>
        </w:rPr>
      </w:pPr>
    </w:p>
    <w:p w14:paraId="319A749A" w14:textId="77777777" w:rsidR="00A842CB" w:rsidRPr="00D93282" w:rsidRDefault="00A842CB" w:rsidP="00A842CB">
      <w:pPr>
        <w:tabs>
          <w:tab w:val="left" w:pos="-720"/>
        </w:tabs>
        <w:suppressAutoHyphens/>
        <w:jc w:val="both"/>
        <w:rPr>
          <w:rFonts w:ascii="Times New Roman" w:hAnsi="Times New Roman"/>
          <w:sz w:val="24"/>
        </w:rPr>
      </w:pPr>
      <w:r>
        <w:rPr>
          <w:rFonts w:ascii="Times New Roman" w:hAnsi="Times New Roman"/>
          <w:sz w:val="24"/>
        </w:rPr>
        <w:t>The committee is composed of three members elected by the faculty, and the Department Chair (</w:t>
      </w:r>
      <w:r>
        <w:rPr>
          <w:rFonts w:ascii="Times New Roman" w:hAnsi="Times New Roman"/>
          <w:i/>
          <w:sz w:val="24"/>
        </w:rPr>
        <w:t>ex officio</w:t>
      </w:r>
      <w:r>
        <w:rPr>
          <w:rFonts w:ascii="Times New Roman" w:hAnsi="Times New Roman"/>
          <w:sz w:val="24"/>
        </w:rPr>
        <w:t xml:space="preserve">). </w:t>
      </w:r>
      <w:r w:rsidRPr="00F57FB6">
        <w:rPr>
          <w:rFonts w:ascii="Times New Roman" w:hAnsi="Times New Roman"/>
          <w:spacing w:val="-3"/>
          <w:sz w:val="24"/>
          <w:szCs w:val="24"/>
        </w:rPr>
        <w:t xml:space="preserve"> </w:t>
      </w:r>
      <w:r w:rsidRPr="00F43263">
        <w:rPr>
          <w:rFonts w:ascii="Times New Roman" w:hAnsi="Times New Roman"/>
          <w:spacing w:val="-3"/>
          <w:sz w:val="24"/>
          <w:szCs w:val="24"/>
        </w:rPr>
        <w:t>Only full-time, tenured members of the department are eligible to be nominated for this committee.</w:t>
      </w:r>
    </w:p>
    <w:p w14:paraId="0D7810F7" w14:textId="77777777" w:rsidR="00A842CB" w:rsidRDefault="00A842CB" w:rsidP="00A842CB">
      <w:pPr>
        <w:tabs>
          <w:tab w:val="left" w:pos="-720"/>
        </w:tabs>
        <w:suppressAutoHyphens/>
        <w:jc w:val="both"/>
        <w:rPr>
          <w:rFonts w:ascii="Times New Roman" w:hAnsi="Times New Roman"/>
          <w:spacing w:val="-3"/>
          <w:sz w:val="24"/>
          <w:szCs w:val="24"/>
        </w:rPr>
      </w:pPr>
    </w:p>
    <w:p w14:paraId="522F7F1D" w14:textId="77777777" w:rsidR="00A842CB" w:rsidRPr="00F43263" w:rsidRDefault="00A842CB" w:rsidP="00A842CB">
      <w:pPr>
        <w:tabs>
          <w:tab w:val="left" w:pos="-720"/>
        </w:tabs>
        <w:suppressAutoHyphens/>
        <w:jc w:val="both"/>
        <w:rPr>
          <w:rFonts w:ascii="Times New Roman" w:hAnsi="Times New Roman"/>
          <w:spacing w:val="-3"/>
          <w:sz w:val="24"/>
        </w:rPr>
      </w:pPr>
      <w:r w:rsidRPr="00F43263">
        <w:rPr>
          <w:rFonts w:ascii="Times New Roman" w:hAnsi="Times New Roman"/>
          <w:spacing w:val="-3"/>
          <w:sz w:val="24"/>
          <w:szCs w:val="24"/>
        </w:rPr>
        <w:t>The committee will adhere to the schedule, criteria and procedures stated in the CSU-AAUP/BO</w:t>
      </w:r>
      <w:r>
        <w:rPr>
          <w:rFonts w:ascii="Times New Roman" w:hAnsi="Times New Roman"/>
          <w:spacing w:val="-3"/>
          <w:sz w:val="24"/>
          <w:szCs w:val="24"/>
        </w:rPr>
        <w:t>R</w:t>
      </w:r>
      <w:r w:rsidRPr="00F43263">
        <w:rPr>
          <w:rFonts w:ascii="Times New Roman" w:hAnsi="Times New Roman"/>
          <w:spacing w:val="-3"/>
          <w:sz w:val="24"/>
          <w:szCs w:val="24"/>
        </w:rPr>
        <w:t xml:space="preserve"> contract, and will communicate relevant dates to the department in early September.  The committee has the right to request clarification or further information from applicants and to invite applicants to address the committee</w:t>
      </w:r>
      <w:r>
        <w:rPr>
          <w:rFonts w:ascii="Times New Roman" w:hAnsi="Times New Roman"/>
          <w:spacing w:val="-3"/>
          <w:sz w:val="24"/>
          <w:szCs w:val="24"/>
        </w:rPr>
        <w:t xml:space="preserve">, and </w:t>
      </w:r>
      <w:r w:rsidRPr="00F43263">
        <w:rPr>
          <w:rFonts w:ascii="Times New Roman" w:hAnsi="Times New Roman"/>
          <w:spacing w:val="-3"/>
          <w:sz w:val="24"/>
        </w:rPr>
        <w:t xml:space="preserve">all applicants </w:t>
      </w:r>
      <w:r>
        <w:rPr>
          <w:rFonts w:ascii="Times New Roman" w:hAnsi="Times New Roman"/>
          <w:spacing w:val="-3"/>
          <w:sz w:val="24"/>
        </w:rPr>
        <w:t>have the</w:t>
      </w:r>
      <w:r w:rsidRPr="00F43263">
        <w:rPr>
          <w:rFonts w:ascii="Times New Roman" w:hAnsi="Times New Roman"/>
          <w:spacing w:val="-3"/>
          <w:sz w:val="24"/>
        </w:rPr>
        <w:t xml:space="preserve"> right to address the committee</w:t>
      </w:r>
      <w:r w:rsidRPr="00F43263">
        <w:rPr>
          <w:rFonts w:ascii="Times New Roman" w:hAnsi="Times New Roman"/>
          <w:spacing w:val="-3"/>
          <w:sz w:val="24"/>
          <w:szCs w:val="24"/>
        </w:rPr>
        <w:t xml:space="preserve">.  Each applicant will be given a copy of the committee’s comments concerning his/her proposal.   </w:t>
      </w:r>
    </w:p>
    <w:p w14:paraId="032C5BE6" w14:textId="77777777" w:rsidR="00A842CB" w:rsidRDefault="00A842CB" w:rsidP="00A842CB">
      <w:pPr>
        <w:tabs>
          <w:tab w:val="left" w:pos="-720"/>
        </w:tabs>
        <w:suppressAutoHyphens/>
        <w:rPr>
          <w:sz w:val="24"/>
        </w:rPr>
      </w:pPr>
    </w:p>
    <w:p w14:paraId="57CE2A4B" w14:textId="77777777" w:rsidR="00A842CB" w:rsidRDefault="00A842CB" w:rsidP="00A842CB">
      <w:pPr>
        <w:rPr>
          <w:rFonts w:ascii="Times New Roman" w:hAnsi="Times New Roman"/>
          <w:b/>
          <w:sz w:val="24"/>
          <w:szCs w:val="24"/>
        </w:rPr>
      </w:pPr>
      <w:r>
        <w:rPr>
          <w:rFonts w:ascii="Times New Roman" w:hAnsi="Times New Roman"/>
          <w:b/>
          <w:sz w:val="24"/>
          <w:szCs w:val="24"/>
        </w:rPr>
        <w:t xml:space="preserve">10. </w:t>
      </w:r>
      <w:r w:rsidRPr="00D1206B">
        <w:rPr>
          <w:rFonts w:ascii="Times New Roman" w:hAnsi="Times New Roman"/>
          <w:b/>
          <w:sz w:val="24"/>
          <w:szCs w:val="24"/>
        </w:rPr>
        <w:t>Student Activities</w:t>
      </w:r>
      <w:r>
        <w:rPr>
          <w:rFonts w:ascii="Times New Roman" w:hAnsi="Times New Roman"/>
          <w:b/>
          <w:sz w:val="24"/>
          <w:szCs w:val="24"/>
        </w:rPr>
        <w:t xml:space="preserve"> and Awards</w:t>
      </w:r>
      <w:r w:rsidRPr="00D1206B">
        <w:rPr>
          <w:rFonts w:ascii="Times New Roman" w:hAnsi="Times New Roman"/>
          <w:b/>
          <w:sz w:val="24"/>
          <w:szCs w:val="24"/>
        </w:rPr>
        <w:t xml:space="preserve"> Committee</w:t>
      </w:r>
    </w:p>
    <w:p w14:paraId="1B3971BE" w14:textId="77777777" w:rsidR="00A842CB" w:rsidRPr="00D1206B" w:rsidRDefault="00A842CB" w:rsidP="00A842CB">
      <w:pPr>
        <w:rPr>
          <w:rFonts w:ascii="Times New Roman" w:hAnsi="Times New Roman"/>
          <w:sz w:val="24"/>
          <w:szCs w:val="24"/>
        </w:rPr>
      </w:pPr>
    </w:p>
    <w:p w14:paraId="05CD3F1F" w14:textId="77777777" w:rsidR="00A842CB" w:rsidRPr="00D1206B" w:rsidRDefault="00A842CB" w:rsidP="00A842CB">
      <w:pPr>
        <w:rPr>
          <w:rFonts w:ascii="Times New Roman" w:hAnsi="Times New Roman"/>
          <w:sz w:val="24"/>
          <w:szCs w:val="24"/>
        </w:rPr>
      </w:pPr>
      <w:r w:rsidRPr="00D1206B">
        <w:rPr>
          <w:rFonts w:ascii="Times New Roman" w:hAnsi="Times New Roman"/>
          <w:sz w:val="24"/>
          <w:szCs w:val="24"/>
        </w:rPr>
        <w:t xml:space="preserve">The Student Activities </w:t>
      </w:r>
      <w:r>
        <w:rPr>
          <w:rFonts w:ascii="Times New Roman" w:hAnsi="Times New Roman"/>
          <w:sz w:val="24"/>
          <w:szCs w:val="24"/>
        </w:rPr>
        <w:t xml:space="preserve">and Awards </w:t>
      </w:r>
      <w:r w:rsidRPr="00D1206B">
        <w:rPr>
          <w:rFonts w:ascii="Times New Roman" w:hAnsi="Times New Roman"/>
          <w:sz w:val="24"/>
          <w:szCs w:val="24"/>
        </w:rPr>
        <w:t xml:space="preserve">Committee is responsible for coordinating and overseeing annual and </w:t>
      </w:r>
      <w:r w:rsidRPr="00D1206B">
        <w:rPr>
          <w:rFonts w:ascii="Times New Roman" w:hAnsi="Times New Roman"/>
          <w:i/>
          <w:sz w:val="24"/>
          <w:szCs w:val="24"/>
        </w:rPr>
        <w:t>ad hoc</w:t>
      </w:r>
      <w:r w:rsidRPr="00D1206B">
        <w:rPr>
          <w:rFonts w:ascii="Times New Roman" w:hAnsi="Times New Roman"/>
          <w:sz w:val="24"/>
          <w:szCs w:val="24"/>
        </w:rPr>
        <w:t xml:space="preserve"> departmental student activities</w:t>
      </w:r>
      <w:r>
        <w:rPr>
          <w:rFonts w:ascii="Times New Roman" w:hAnsi="Times New Roman"/>
          <w:sz w:val="24"/>
          <w:szCs w:val="24"/>
        </w:rPr>
        <w:t>, and for overseeing the nomination and selection of English Department students for appropriate awards.</w:t>
      </w:r>
      <w:r w:rsidRPr="00D1206B">
        <w:rPr>
          <w:rFonts w:ascii="Times New Roman" w:hAnsi="Times New Roman"/>
          <w:sz w:val="24"/>
          <w:szCs w:val="24"/>
        </w:rPr>
        <w:t>.</w:t>
      </w:r>
    </w:p>
    <w:p w14:paraId="2DFB4B79" w14:textId="77777777" w:rsidR="00A842CB" w:rsidRPr="00D1206B" w:rsidRDefault="00A842CB" w:rsidP="00A842CB">
      <w:pPr>
        <w:rPr>
          <w:rFonts w:ascii="Times New Roman" w:hAnsi="Times New Roman"/>
          <w:sz w:val="24"/>
          <w:szCs w:val="24"/>
        </w:rPr>
      </w:pPr>
    </w:p>
    <w:p w14:paraId="1C8B382D" w14:textId="77777777" w:rsidR="00A842CB" w:rsidRPr="00D1206B" w:rsidRDefault="00A842CB" w:rsidP="00A842CB">
      <w:pPr>
        <w:tabs>
          <w:tab w:val="left" w:pos="-720"/>
        </w:tabs>
        <w:suppressAutoHyphens/>
        <w:rPr>
          <w:rFonts w:ascii="Times New Roman" w:hAnsi="Times New Roman"/>
          <w:sz w:val="24"/>
          <w:szCs w:val="24"/>
        </w:rPr>
      </w:pPr>
      <w:r w:rsidRPr="00D1206B">
        <w:rPr>
          <w:rFonts w:ascii="Times New Roman" w:hAnsi="Times New Roman"/>
          <w:sz w:val="24"/>
          <w:szCs w:val="24"/>
        </w:rPr>
        <w:t>The committee is composed of three members elected by the faculty, and the Department Chair (</w:t>
      </w:r>
      <w:r w:rsidRPr="00D1206B">
        <w:rPr>
          <w:rFonts w:ascii="Times New Roman" w:hAnsi="Times New Roman"/>
          <w:i/>
          <w:sz w:val="24"/>
          <w:szCs w:val="24"/>
        </w:rPr>
        <w:t>ex officio</w:t>
      </w:r>
      <w:r w:rsidRPr="00D1206B">
        <w:rPr>
          <w:rFonts w:ascii="Times New Roman" w:hAnsi="Times New Roman"/>
          <w:sz w:val="24"/>
          <w:szCs w:val="24"/>
        </w:rPr>
        <w:t>).</w:t>
      </w:r>
    </w:p>
    <w:p w14:paraId="23F6DA4F" w14:textId="77777777" w:rsidR="00A842CB" w:rsidRPr="00D1206B" w:rsidRDefault="00A842CB" w:rsidP="00A842CB">
      <w:pPr>
        <w:rPr>
          <w:rFonts w:ascii="Times New Roman" w:hAnsi="Times New Roman"/>
          <w:sz w:val="24"/>
          <w:szCs w:val="24"/>
        </w:rPr>
      </w:pPr>
    </w:p>
    <w:p w14:paraId="5021D8DF" w14:textId="77777777" w:rsidR="00A842CB" w:rsidRPr="00D1206B" w:rsidRDefault="00A842CB" w:rsidP="00A842CB">
      <w:pPr>
        <w:rPr>
          <w:rFonts w:ascii="Times New Roman" w:hAnsi="Times New Roman"/>
          <w:sz w:val="24"/>
          <w:szCs w:val="24"/>
        </w:rPr>
      </w:pPr>
      <w:r w:rsidRPr="00D1206B">
        <w:rPr>
          <w:rFonts w:ascii="Times New Roman" w:hAnsi="Times New Roman"/>
          <w:sz w:val="24"/>
          <w:szCs w:val="24"/>
        </w:rPr>
        <w:t>The committee is charged with organizing and running the department’s student activities, including the annual Undergraduate Conference</w:t>
      </w:r>
      <w:r>
        <w:rPr>
          <w:rFonts w:ascii="Times New Roman" w:hAnsi="Times New Roman"/>
          <w:sz w:val="24"/>
          <w:szCs w:val="24"/>
        </w:rPr>
        <w:t>, the end-of-year Awards Ceremony,</w:t>
      </w:r>
      <w:r w:rsidRPr="00D1206B">
        <w:rPr>
          <w:rFonts w:ascii="Times New Roman" w:hAnsi="Times New Roman"/>
          <w:sz w:val="24"/>
          <w:szCs w:val="24"/>
        </w:rPr>
        <w:t xml:space="preserve"> and the Poetry Marathon, and with receiving from students and faculty ideas for additional activities, evaluating those ideas, and working with students and faculty to bring to fruition those ideas that the committee finds worthy of departmental support.  The committee will also work with departmental student organizations like the English Honors Society and the English Club, and will endeavor to be sure that those organizations have a faculty advisor, either from the committee or otherwise.  The committee will work with the Assistant Chair and the Inventory and Budget Committee to arrange appropriate funding for student activities.</w:t>
      </w:r>
    </w:p>
    <w:p w14:paraId="3D89CA7D" w14:textId="77777777" w:rsidR="00A842CB" w:rsidRDefault="00A842CB" w:rsidP="00A842CB">
      <w:pPr>
        <w:tabs>
          <w:tab w:val="left" w:pos="-720"/>
        </w:tabs>
        <w:suppressAutoHyphens/>
        <w:rPr>
          <w:sz w:val="24"/>
        </w:rPr>
      </w:pPr>
    </w:p>
    <w:p w14:paraId="6A29F154" w14:textId="77777777" w:rsidR="00A842CB" w:rsidRDefault="00A842CB" w:rsidP="00A842CB">
      <w:pPr>
        <w:tabs>
          <w:tab w:val="left" w:pos="-720"/>
        </w:tabs>
        <w:suppressAutoHyphens/>
        <w:rPr>
          <w:sz w:val="24"/>
        </w:rPr>
      </w:pPr>
    </w:p>
    <w:p w14:paraId="661C0E23" w14:textId="77777777" w:rsidR="00A842CB" w:rsidRDefault="00A842CB" w:rsidP="00A842CB">
      <w:pPr>
        <w:jc w:val="both"/>
        <w:rPr>
          <w:rFonts w:ascii="Times New Roman" w:hAnsi="Times New Roman"/>
          <w:sz w:val="24"/>
          <w:szCs w:val="24"/>
        </w:rPr>
      </w:pPr>
    </w:p>
    <w:p w14:paraId="5D5740C3" w14:textId="77777777" w:rsidR="00A842CB" w:rsidRDefault="00A842CB" w:rsidP="00A842CB">
      <w:pPr>
        <w:jc w:val="both"/>
        <w:rPr>
          <w:rFonts w:ascii="Times New Roman" w:hAnsi="Times New Roman"/>
          <w:sz w:val="24"/>
          <w:szCs w:val="24"/>
        </w:rPr>
      </w:pPr>
      <w:r>
        <w:rPr>
          <w:rFonts w:ascii="Times New Roman" w:hAnsi="Times New Roman"/>
          <w:sz w:val="24"/>
          <w:szCs w:val="24"/>
        </w:rPr>
        <w:t>In addition, e</w:t>
      </w:r>
      <w:r w:rsidRPr="00244E64">
        <w:rPr>
          <w:rFonts w:ascii="Times New Roman" w:hAnsi="Times New Roman"/>
          <w:sz w:val="24"/>
          <w:szCs w:val="24"/>
        </w:rPr>
        <w:t xml:space="preserve">ach year, in accordance with the procedures, criteria, and timetables established for </w:t>
      </w:r>
      <w:r w:rsidRPr="00244E64">
        <w:rPr>
          <w:rFonts w:ascii="Times New Roman" w:hAnsi="Times New Roman"/>
          <w:sz w:val="24"/>
          <w:szCs w:val="24"/>
        </w:rPr>
        <w:lastRenderedPageBreak/>
        <w:t xml:space="preserve">the individual awards, the </w:t>
      </w:r>
      <w:r>
        <w:rPr>
          <w:rFonts w:ascii="Times New Roman" w:hAnsi="Times New Roman"/>
          <w:sz w:val="24"/>
          <w:szCs w:val="24"/>
        </w:rPr>
        <w:t>Student</w:t>
      </w:r>
      <w:r w:rsidRPr="00244E64">
        <w:rPr>
          <w:rFonts w:ascii="Times New Roman" w:hAnsi="Times New Roman"/>
          <w:sz w:val="24"/>
          <w:szCs w:val="24"/>
        </w:rPr>
        <w:t xml:space="preserve"> Awards Committee will solicit faculty </w:t>
      </w:r>
      <w:r>
        <w:rPr>
          <w:rFonts w:ascii="Times New Roman" w:hAnsi="Times New Roman"/>
          <w:sz w:val="24"/>
          <w:szCs w:val="24"/>
        </w:rPr>
        <w:t xml:space="preserve">in the department </w:t>
      </w:r>
      <w:r w:rsidRPr="00244E64">
        <w:rPr>
          <w:rFonts w:ascii="Times New Roman" w:hAnsi="Times New Roman"/>
          <w:sz w:val="24"/>
          <w:szCs w:val="24"/>
        </w:rPr>
        <w:t>for potential candidates for the following awards:</w:t>
      </w:r>
    </w:p>
    <w:p w14:paraId="775C4FD4" w14:textId="77777777" w:rsidR="00A842CB" w:rsidRPr="00244E64" w:rsidRDefault="00A842CB" w:rsidP="00A842CB">
      <w:pPr>
        <w:jc w:val="both"/>
        <w:rPr>
          <w:rFonts w:ascii="Times New Roman" w:hAnsi="Times New Roman"/>
          <w:sz w:val="24"/>
          <w:szCs w:val="24"/>
        </w:rPr>
      </w:pPr>
    </w:p>
    <w:p w14:paraId="2B6F73CC" w14:textId="77777777" w:rsidR="00A842CB" w:rsidRPr="00244E64" w:rsidRDefault="00A842CB" w:rsidP="00A842CB">
      <w:pPr>
        <w:pStyle w:val="ListParagraph"/>
        <w:widowControl/>
        <w:numPr>
          <w:ilvl w:val="0"/>
          <w:numId w:val="9"/>
        </w:numPr>
        <w:contextualSpacing w:val="0"/>
        <w:jc w:val="both"/>
        <w:rPr>
          <w:rFonts w:ascii="Times New Roman" w:hAnsi="Times New Roman"/>
          <w:sz w:val="24"/>
          <w:szCs w:val="24"/>
        </w:rPr>
      </w:pPr>
      <w:r w:rsidRPr="00F57FB6">
        <w:rPr>
          <w:rFonts w:ascii="Times New Roman" w:hAnsi="Times New Roman"/>
          <w:bCs/>
          <w:sz w:val="24"/>
          <w:szCs w:val="24"/>
          <w:u w:val="single"/>
        </w:rPr>
        <w:t>Graduate Academic Award</w:t>
      </w:r>
      <w:r w:rsidRPr="00244E64">
        <w:rPr>
          <w:rFonts w:ascii="Times New Roman" w:hAnsi="Times New Roman"/>
          <w:sz w:val="24"/>
          <w:szCs w:val="24"/>
        </w:rPr>
        <w:t xml:space="preserve">, for the top graduate student in the department based on GPA, quality of academic work and written recommendations from professors and peers </w:t>
      </w:r>
    </w:p>
    <w:p w14:paraId="6DBA35A5" w14:textId="77777777" w:rsidR="00A842CB" w:rsidRPr="00244E64" w:rsidRDefault="00A842CB" w:rsidP="00A842CB">
      <w:pPr>
        <w:pStyle w:val="ListParagraph"/>
        <w:widowControl/>
        <w:numPr>
          <w:ilvl w:val="0"/>
          <w:numId w:val="9"/>
        </w:numPr>
        <w:contextualSpacing w:val="0"/>
        <w:jc w:val="both"/>
        <w:rPr>
          <w:rFonts w:ascii="Times New Roman" w:hAnsi="Times New Roman"/>
          <w:sz w:val="24"/>
          <w:szCs w:val="24"/>
        </w:rPr>
      </w:pPr>
      <w:r w:rsidRPr="00F57FB6">
        <w:rPr>
          <w:rFonts w:ascii="Times New Roman" w:hAnsi="Times New Roman"/>
          <w:bCs/>
          <w:sz w:val="24"/>
          <w:szCs w:val="24"/>
          <w:u w:val="single"/>
        </w:rPr>
        <w:t>Outstanding Scholar Award</w:t>
      </w:r>
      <w:r w:rsidRPr="00244E64">
        <w:rPr>
          <w:rFonts w:ascii="Times New Roman" w:hAnsi="Times New Roman"/>
          <w:sz w:val="24"/>
          <w:szCs w:val="24"/>
        </w:rPr>
        <w:t>, for the top graduate student in the College of Arts and Sciences</w:t>
      </w:r>
    </w:p>
    <w:p w14:paraId="1BA8E14C" w14:textId="77777777" w:rsidR="00A842CB" w:rsidRPr="00244E64" w:rsidRDefault="00A842CB" w:rsidP="00A842CB">
      <w:pPr>
        <w:pStyle w:val="ListParagraph"/>
        <w:widowControl/>
        <w:numPr>
          <w:ilvl w:val="0"/>
          <w:numId w:val="9"/>
        </w:numPr>
        <w:contextualSpacing w:val="0"/>
        <w:jc w:val="both"/>
        <w:rPr>
          <w:rFonts w:ascii="Times New Roman" w:hAnsi="Times New Roman"/>
          <w:sz w:val="24"/>
          <w:szCs w:val="24"/>
        </w:rPr>
      </w:pPr>
      <w:r w:rsidRPr="00F57FB6">
        <w:rPr>
          <w:rFonts w:ascii="Times New Roman" w:hAnsi="Times New Roman"/>
          <w:bCs/>
          <w:sz w:val="24"/>
          <w:szCs w:val="24"/>
          <w:u w:val="single"/>
        </w:rPr>
        <w:t>Undergraduate Departmental Honors</w:t>
      </w:r>
      <w:r w:rsidRPr="00244E64">
        <w:rPr>
          <w:rFonts w:ascii="Times New Roman" w:hAnsi="Times New Roman"/>
          <w:sz w:val="24"/>
          <w:szCs w:val="24"/>
        </w:rPr>
        <w:t xml:space="preserve">, for the top undergraduate student in the department based on GPA, quality of academic work and written recommendations from professors </w:t>
      </w:r>
    </w:p>
    <w:p w14:paraId="38D7D8E2" w14:textId="77777777" w:rsidR="00A842CB" w:rsidRPr="00244E64" w:rsidRDefault="00A842CB" w:rsidP="00A842CB">
      <w:pPr>
        <w:pStyle w:val="ListParagraph"/>
        <w:widowControl/>
        <w:numPr>
          <w:ilvl w:val="0"/>
          <w:numId w:val="9"/>
        </w:numPr>
        <w:contextualSpacing w:val="0"/>
        <w:jc w:val="both"/>
        <w:rPr>
          <w:rFonts w:ascii="Times New Roman" w:hAnsi="Times New Roman"/>
          <w:sz w:val="24"/>
          <w:szCs w:val="24"/>
        </w:rPr>
      </w:pPr>
      <w:r w:rsidRPr="00F57FB6">
        <w:rPr>
          <w:rFonts w:ascii="Times New Roman" w:hAnsi="Times New Roman"/>
          <w:bCs/>
          <w:sz w:val="24"/>
          <w:szCs w:val="24"/>
          <w:u w:val="single"/>
        </w:rPr>
        <w:t>Henry Barnard Outstanding Student Award</w:t>
      </w:r>
      <w:r w:rsidRPr="00F57FB6">
        <w:rPr>
          <w:rFonts w:ascii="Times New Roman" w:hAnsi="Times New Roman"/>
          <w:bCs/>
          <w:sz w:val="24"/>
          <w:szCs w:val="24"/>
        </w:rPr>
        <w:t>,</w:t>
      </w:r>
      <w:r w:rsidRPr="00244E64">
        <w:rPr>
          <w:rFonts w:ascii="Times New Roman" w:hAnsi="Times New Roman"/>
          <w:b/>
          <w:bCs/>
          <w:sz w:val="24"/>
          <w:szCs w:val="24"/>
        </w:rPr>
        <w:t xml:space="preserve"> </w:t>
      </w:r>
      <w:r w:rsidRPr="00244E64">
        <w:rPr>
          <w:rFonts w:ascii="Times New Roman" w:hAnsi="Times New Roman"/>
          <w:sz w:val="24"/>
          <w:szCs w:val="24"/>
        </w:rPr>
        <w:t>for a CCSU undergraduate senior with a GPA of 3.7 or higher who has a record of outstanding academic performance and service to the university and/or the larger community</w:t>
      </w:r>
    </w:p>
    <w:p w14:paraId="4BA81963" w14:textId="77777777" w:rsidR="00A842CB" w:rsidRDefault="00A842CB" w:rsidP="00A842CB">
      <w:pPr>
        <w:pStyle w:val="ListParagraph"/>
        <w:widowControl/>
        <w:numPr>
          <w:ilvl w:val="0"/>
          <w:numId w:val="9"/>
        </w:numPr>
        <w:contextualSpacing w:val="0"/>
        <w:jc w:val="both"/>
        <w:rPr>
          <w:rFonts w:ascii="Times New Roman" w:hAnsi="Times New Roman"/>
          <w:sz w:val="24"/>
          <w:szCs w:val="24"/>
        </w:rPr>
      </w:pPr>
      <w:r w:rsidRPr="00F57FB6">
        <w:rPr>
          <w:rFonts w:ascii="Times New Roman" w:hAnsi="Times New Roman"/>
          <w:bCs/>
          <w:sz w:val="24"/>
          <w:szCs w:val="24"/>
          <w:u w:val="single"/>
        </w:rPr>
        <w:t>President’s Citation</w:t>
      </w:r>
      <w:r w:rsidRPr="00244E64">
        <w:rPr>
          <w:rFonts w:ascii="Times New Roman" w:hAnsi="Times New Roman"/>
          <w:sz w:val="24"/>
          <w:szCs w:val="24"/>
        </w:rPr>
        <w:t>, presented annually to outstanding seniors by the President of the University, recognizing accomplishments and contributions that benefit the University.</w:t>
      </w:r>
    </w:p>
    <w:p w14:paraId="0AE2C927" w14:textId="77777777" w:rsidR="00A842CB" w:rsidRPr="00244E64" w:rsidRDefault="00A842CB" w:rsidP="00A842CB">
      <w:pPr>
        <w:pStyle w:val="ListParagraph"/>
        <w:widowControl/>
        <w:numPr>
          <w:ilvl w:val="0"/>
          <w:numId w:val="9"/>
        </w:numPr>
        <w:contextualSpacing w:val="0"/>
        <w:jc w:val="both"/>
        <w:rPr>
          <w:rFonts w:ascii="Times New Roman" w:hAnsi="Times New Roman"/>
          <w:sz w:val="24"/>
          <w:szCs w:val="24"/>
        </w:rPr>
      </w:pPr>
      <w:r>
        <w:rPr>
          <w:rFonts w:ascii="Times New Roman" w:hAnsi="Times New Roman"/>
          <w:bCs/>
          <w:sz w:val="24"/>
          <w:szCs w:val="24"/>
          <w:u w:val="single"/>
        </w:rPr>
        <w:t>Barry Leeds Prize, for the best literary critical essay written by a student in ENG 398 or a 400-level literature course.</w:t>
      </w:r>
    </w:p>
    <w:p w14:paraId="394B9D02" w14:textId="77777777" w:rsidR="00A842CB" w:rsidRPr="00244E64" w:rsidRDefault="00A842CB" w:rsidP="00A842CB">
      <w:pPr>
        <w:jc w:val="both"/>
        <w:rPr>
          <w:rFonts w:ascii="Times New Roman" w:hAnsi="Times New Roman"/>
          <w:sz w:val="24"/>
          <w:szCs w:val="24"/>
        </w:rPr>
      </w:pPr>
    </w:p>
    <w:p w14:paraId="24D32647" w14:textId="77777777" w:rsidR="00A842CB" w:rsidRPr="00244E64" w:rsidRDefault="00A842CB" w:rsidP="00A842CB">
      <w:pPr>
        <w:jc w:val="both"/>
        <w:rPr>
          <w:rFonts w:ascii="Times New Roman" w:hAnsi="Times New Roman"/>
          <w:sz w:val="24"/>
          <w:szCs w:val="24"/>
        </w:rPr>
      </w:pPr>
      <w:r w:rsidRPr="00244E64">
        <w:rPr>
          <w:rFonts w:ascii="Times New Roman" w:hAnsi="Times New Roman"/>
          <w:sz w:val="24"/>
          <w:szCs w:val="24"/>
        </w:rPr>
        <w:t xml:space="preserve">The committee will solicit and evaluate supporting information (and letters </w:t>
      </w:r>
      <w:r>
        <w:rPr>
          <w:rFonts w:ascii="Times New Roman" w:hAnsi="Times New Roman"/>
          <w:sz w:val="24"/>
          <w:szCs w:val="24"/>
        </w:rPr>
        <w:t xml:space="preserve">of recommendation </w:t>
      </w:r>
      <w:r w:rsidRPr="00244E64">
        <w:rPr>
          <w:rFonts w:ascii="Times New Roman" w:hAnsi="Times New Roman"/>
          <w:sz w:val="24"/>
          <w:szCs w:val="24"/>
        </w:rPr>
        <w:t xml:space="preserve">where appropriate) from the faculty, </w:t>
      </w:r>
      <w:r>
        <w:rPr>
          <w:rFonts w:ascii="Times New Roman" w:hAnsi="Times New Roman"/>
          <w:sz w:val="24"/>
          <w:szCs w:val="24"/>
        </w:rPr>
        <w:t>identify</w:t>
      </w:r>
      <w:r w:rsidRPr="00244E64">
        <w:rPr>
          <w:rFonts w:ascii="Times New Roman" w:hAnsi="Times New Roman"/>
          <w:sz w:val="24"/>
          <w:szCs w:val="24"/>
        </w:rPr>
        <w:t xml:space="preserve"> the winner/departmental nominee for each award, notify the winners, and  submit their names along with any required supporting materials to the appropriate administrative offices.</w:t>
      </w:r>
    </w:p>
    <w:p w14:paraId="53702F62" w14:textId="77777777" w:rsidR="00A842CB" w:rsidRPr="00244E64" w:rsidRDefault="00A842CB" w:rsidP="00A842CB">
      <w:pPr>
        <w:jc w:val="both"/>
        <w:rPr>
          <w:rFonts w:ascii="Times New Roman" w:hAnsi="Times New Roman"/>
          <w:sz w:val="24"/>
          <w:szCs w:val="24"/>
        </w:rPr>
      </w:pPr>
    </w:p>
    <w:p w14:paraId="11D6A848" w14:textId="77777777" w:rsidR="00A842CB" w:rsidRPr="00244E64" w:rsidRDefault="00A842CB" w:rsidP="00A842CB">
      <w:pPr>
        <w:jc w:val="both"/>
        <w:rPr>
          <w:rFonts w:ascii="Times New Roman" w:hAnsi="Times New Roman"/>
          <w:sz w:val="24"/>
          <w:szCs w:val="24"/>
        </w:rPr>
      </w:pPr>
      <w:r w:rsidRPr="00244E64">
        <w:rPr>
          <w:rFonts w:ascii="Times New Roman" w:hAnsi="Times New Roman"/>
          <w:sz w:val="24"/>
          <w:szCs w:val="24"/>
        </w:rPr>
        <w:t>The committee is also charged with conducting the equivalent process for any other awards for which the department would like to nominate a student or students.</w:t>
      </w:r>
    </w:p>
    <w:p w14:paraId="73029849" w14:textId="77777777" w:rsidR="00A842CB" w:rsidRPr="0029791B" w:rsidRDefault="00A842CB" w:rsidP="00A842CB">
      <w:pPr>
        <w:jc w:val="both"/>
        <w:rPr>
          <w:rFonts w:ascii="Times New Roman" w:hAnsi="Times New Roman"/>
          <w:sz w:val="24"/>
          <w:szCs w:val="24"/>
        </w:rPr>
      </w:pPr>
    </w:p>
    <w:p w14:paraId="45992952" w14:textId="497C2CE9" w:rsidR="00A842CB" w:rsidRPr="0029791B" w:rsidRDefault="00A842CB" w:rsidP="00A842CB">
      <w:pPr>
        <w:jc w:val="both"/>
        <w:rPr>
          <w:rFonts w:ascii="Times New Roman" w:hAnsi="Times New Roman"/>
          <w:b/>
          <w:sz w:val="24"/>
          <w:szCs w:val="24"/>
        </w:rPr>
      </w:pPr>
      <w:r>
        <w:rPr>
          <w:rFonts w:ascii="Times New Roman" w:hAnsi="Times New Roman"/>
          <w:b/>
          <w:sz w:val="24"/>
          <w:szCs w:val="24"/>
        </w:rPr>
        <w:t>11</w:t>
      </w:r>
      <w:r w:rsidRPr="0029791B">
        <w:rPr>
          <w:rFonts w:ascii="Times New Roman" w:hAnsi="Times New Roman"/>
          <w:b/>
          <w:sz w:val="24"/>
          <w:szCs w:val="24"/>
        </w:rPr>
        <w:t xml:space="preserve">. </w:t>
      </w:r>
      <w:r w:rsidR="00E701A5">
        <w:rPr>
          <w:rFonts w:ascii="Times New Roman" w:hAnsi="Times New Roman"/>
          <w:b/>
          <w:sz w:val="24"/>
          <w:szCs w:val="24"/>
        </w:rPr>
        <w:t xml:space="preserve">Applied Linguistics </w:t>
      </w:r>
      <w:r w:rsidRPr="0029791B">
        <w:rPr>
          <w:rFonts w:ascii="Times New Roman" w:hAnsi="Times New Roman"/>
          <w:b/>
          <w:sz w:val="24"/>
          <w:szCs w:val="24"/>
        </w:rPr>
        <w:t>Committee</w:t>
      </w:r>
    </w:p>
    <w:p w14:paraId="1FD311EC" w14:textId="77777777" w:rsidR="00A842CB" w:rsidRDefault="00A842CB" w:rsidP="00A842CB">
      <w:pPr>
        <w:jc w:val="both"/>
        <w:rPr>
          <w:rFonts w:ascii="Times New Roman" w:hAnsi="Times New Roman"/>
          <w:sz w:val="24"/>
          <w:szCs w:val="24"/>
        </w:rPr>
      </w:pPr>
    </w:p>
    <w:p w14:paraId="7F634A1F" w14:textId="6340C19F" w:rsidR="00A842CB" w:rsidRDefault="00A842CB" w:rsidP="00A842CB">
      <w:pPr>
        <w:pStyle w:val="MediumGrid1-Accent21"/>
        <w:spacing w:after="0" w:line="240" w:lineRule="auto"/>
        <w:ind w:left="0"/>
        <w:jc w:val="both"/>
        <w:rPr>
          <w:rFonts w:ascii="Times New Roman" w:hAnsi="Times New Roman"/>
          <w:sz w:val="24"/>
          <w:szCs w:val="24"/>
        </w:rPr>
      </w:pPr>
      <w:r w:rsidRPr="006F1197">
        <w:rPr>
          <w:rFonts w:ascii="Times New Roman" w:hAnsi="Times New Roman"/>
          <w:sz w:val="24"/>
          <w:szCs w:val="24"/>
        </w:rPr>
        <w:t>The</w:t>
      </w:r>
      <w:r w:rsidR="00B5231A">
        <w:rPr>
          <w:rFonts w:ascii="Times New Roman" w:hAnsi="Times New Roman"/>
          <w:sz w:val="24"/>
          <w:szCs w:val="24"/>
        </w:rPr>
        <w:t xml:space="preserve"> </w:t>
      </w:r>
      <w:r w:rsidR="00E701A5">
        <w:rPr>
          <w:rFonts w:ascii="Times New Roman" w:hAnsi="Times New Roman"/>
          <w:sz w:val="24"/>
          <w:szCs w:val="24"/>
        </w:rPr>
        <w:t xml:space="preserve">Applied Linguistics </w:t>
      </w:r>
      <w:r w:rsidRPr="006F1197">
        <w:rPr>
          <w:rFonts w:ascii="Times New Roman" w:hAnsi="Times New Roman"/>
          <w:sz w:val="24"/>
          <w:szCs w:val="24"/>
        </w:rPr>
        <w:t xml:space="preserve">Committee is responsible for all matters pertaining to the </w:t>
      </w:r>
      <w:r w:rsidR="00E701A5">
        <w:rPr>
          <w:rFonts w:ascii="Times New Roman" w:hAnsi="Times New Roman"/>
          <w:sz w:val="24"/>
          <w:szCs w:val="24"/>
        </w:rPr>
        <w:t xml:space="preserve">M.A. </w:t>
      </w:r>
      <w:r w:rsidRPr="006F1197">
        <w:rPr>
          <w:rFonts w:ascii="Times New Roman" w:hAnsi="Times New Roman"/>
          <w:sz w:val="24"/>
          <w:szCs w:val="24"/>
        </w:rPr>
        <w:t xml:space="preserve">in </w:t>
      </w:r>
      <w:r w:rsidR="00E701A5">
        <w:rPr>
          <w:rFonts w:ascii="Times New Roman" w:hAnsi="Times New Roman"/>
          <w:sz w:val="24"/>
          <w:szCs w:val="24"/>
        </w:rPr>
        <w:t xml:space="preserve">Applied Linguistics </w:t>
      </w:r>
      <w:r w:rsidRPr="006F1197">
        <w:rPr>
          <w:rFonts w:ascii="Times New Roman" w:hAnsi="Times New Roman"/>
          <w:sz w:val="24"/>
          <w:szCs w:val="24"/>
        </w:rPr>
        <w:t>graduate degree program, as well as the Post-baccalaureate non-degree program in TESOL</w:t>
      </w:r>
      <w:r w:rsidR="00E701A5" w:rsidRPr="006F7DD5">
        <w:rPr>
          <w:rFonts w:ascii="Times New Roman" w:hAnsi="Times New Roman"/>
          <w:color w:val="0D0D0D" w:themeColor="text1" w:themeTint="F2"/>
          <w:sz w:val="24"/>
          <w:szCs w:val="24"/>
        </w:rPr>
        <w:t xml:space="preserve"> and the short Official Certificate Programs in TESOL and Bilingual Education.</w:t>
      </w:r>
      <w:r w:rsidRPr="006F7DD5">
        <w:rPr>
          <w:rFonts w:ascii="Times New Roman" w:hAnsi="Times New Roman"/>
          <w:color w:val="0D0D0D" w:themeColor="text1" w:themeTint="F2"/>
          <w:sz w:val="24"/>
          <w:szCs w:val="24"/>
        </w:rPr>
        <w:t xml:space="preserve">  </w:t>
      </w:r>
    </w:p>
    <w:p w14:paraId="1F1F7ABB" w14:textId="77777777" w:rsidR="00A842CB" w:rsidRDefault="00A842CB" w:rsidP="00A842CB">
      <w:pPr>
        <w:pStyle w:val="MediumGrid1-Accent21"/>
        <w:spacing w:after="0" w:line="240" w:lineRule="auto"/>
        <w:ind w:left="0"/>
        <w:jc w:val="both"/>
        <w:rPr>
          <w:rFonts w:ascii="Times New Roman" w:hAnsi="Times New Roman"/>
          <w:sz w:val="24"/>
          <w:szCs w:val="24"/>
        </w:rPr>
      </w:pPr>
    </w:p>
    <w:p w14:paraId="15B407F7" w14:textId="13F3180A" w:rsidR="00A842CB" w:rsidRPr="006F1197" w:rsidRDefault="00A842CB" w:rsidP="00A842CB">
      <w:pPr>
        <w:pStyle w:val="MediumGrid1-Accent21"/>
        <w:spacing w:after="0" w:line="240" w:lineRule="auto"/>
        <w:ind w:left="0"/>
        <w:jc w:val="both"/>
        <w:rPr>
          <w:rFonts w:ascii="Times New Roman" w:hAnsi="Times New Roman"/>
          <w:sz w:val="24"/>
          <w:szCs w:val="24"/>
        </w:rPr>
      </w:pPr>
      <w:r w:rsidRPr="00703005">
        <w:rPr>
          <w:rFonts w:ascii="Times New Roman" w:hAnsi="Times New Roman"/>
          <w:sz w:val="24"/>
          <w:szCs w:val="24"/>
        </w:rPr>
        <w:t xml:space="preserve">The committee </w:t>
      </w:r>
      <w:r>
        <w:rPr>
          <w:rFonts w:ascii="Times New Roman" w:hAnsi="Times New Roman"/>
          <w:sz w:val="24"/>
          <w:szCs w:val="24"/>
        </w:rPr>
        <w:t>is</w:t>
      </w:r>
      <w:r w:rsidRPr="00703005">
        <w:rPr>
          <w:rFonts w:ascii="Times New Roman" w:hAnsi="Times New Roman"/>
          <w:sz w:val="24"/>
          <w:szCs w:val="24"/>
        </w:rPr>
        <w:t xml:space="preserve"> composed of the</w:t>
      </w:r>
      <w:r w:rsidR="00B5231A">
        <w:rPr>
          <w:rFonts w:ascii="Times New Roman" w:hAnsi="Times New Roman"/>
          <w:sz w:val="24"/>
          <w:szCs w:val="24"/>
        </w:rPr>
        <w:t xml:space="preserve"> </w:t>
      </w:r>
      <w:r w:rsidR="00E701A5">
        <w:rPr>
          <w:rFonts w:ascii="Times New Roman" w:hAnsi="Times New Roman"/>
          <w:sz w:val="24"/>
          <w:szCs w:val="24"/>
        </w:rPr>
        <w:t>Applied Linguistics</w:t>
      </w:r>
      <w:r w:rsidR="00B5231A">
        <w:rPr>
          <w:rFonts w:ascii="Times New Roman" w:hAnsi="Times New Roman"/>
          <w:sz w:val="24"/>
          <w:szCs w:val="24"/>
        </w:rPr>
        <w:t xml:space="preserve"> </w:t>
      </w:r>
      <w:r w:rsidRPr="00703005">
        <w:rPr>
          <w:rFonts w:ascii="Times New Roman" w:hAnsi="Times New Roman"/>
          <w:sz w:val="24"/>
          <w:szCs w:val="24"/>
        </w:rPr>
        <w:t>Director (</w:t>
      </w:r>
      <w:r>
        <w:rPr>
          <w:rFonts w:ascii="Times New Roman" w:hAnsi="Times New Roman"/>
          <w:i/>
          <w:sz w:val="24"/>
          <w:szCs w:val="24"/>
        </w:rPr>
        <w:t xml:space="preserve">ex </w:t>
      </w:r>
      <w:r w:rsidRPr="00703005">
        <w:rPr>
          <w:rFonts w:ascii="Times New Roman" w:hAnsi="Times New Roman"/>
          <w:i/>
          <w:sz w:val="24"/>
          <w:szCs w:val="24"/>
        </w:rPr>
        <w:t>officio</w:t>
      </w:r>
      <w:r w:rsidRPr="00703005">
        <w:rPr>
          <w:rFonts w:ascii="Times New Roman" w:hAnsi="Times New Roman"/>
          <w:sz w:val="24"/>
          <w:szCs w:val="24"/>
        </w:rPr>
        <w:t xml:space="preserve">, voting), </w:t>
      </w:r>
      <w:r>
        <w:rPr>
          <w:rFonts w:ascii="Times New Roman" w:hAnsi="Times New Roman"/>
          <w:sz w:val="24"/>
          <w:szCs w:val="24"/>
        </w:rPr>
        <w:t>the Department Chair (</w:t>
      </w:r>
      <w:r w:rsidRPr="0040342A">
        <w:rPr>
          <w:rFonts w:ascii="Times New Roman" w:hAnsi="Times New Roman"/>
          <w:i/>
          <w:sz w:val="24"/>
          <w:szCs w:val="24"/>
        </w:rPr>
        <w:t>ex officio</w:t>
      </w:r>
      <w:r>
        <w:rPr>
          <w:rFonts w:ascii="Times New Roman" w:hAnsi="Times New Roman"/>
          <w:sz w:val="24"/>
          <w:szCs w:val="24"/>
        </w:rPr>
        <w:t xml:space="preserve">, voting), </w:t>
      </w:r>
      <w:r w:rsidRPr="00703005">
        <w:rPr>
          <w:rFonts w:ascii="Times New Roman" w:hAnsi="Times New Roman"/>
          <w:sz w:val="24"/>
          <w:szCs w:val="24"/>
        </w:rPr>
        <w:t xml:space="preserve">and </w:t>
      </w:r>
      <w:r w:rsidR="00B5231A">
        <w:rPr>
          <w:rFonts w:ascii="Times New Roman" w:hAnsi="Times New Roman"/>
          <w:sz w:val="24"/>
          <w:szCs w:val="24"/>
        </w:rPr>
        <w:t>a</w:t>
      </w:r>
      <w:r w:rsidR="00E701A5">
        <w:rPr>
          <w:rFonts w:ascii="Times New Roman" w:hAnsi="Times New Roman"/>
          <w:sz w:val="24"/>
          <w:szCs w:val="24"/>
        </w:rPr>
        <w:t>ll active members of the Applied Linguistic s faculty (full-time and part-time).</w:t>
      </w:r>
      <w:r>
        <w:rPr>
          <w:rFonts w:ascii="Times New Roman" w:hAnsi="Times New Roman"/>
          <w:sz w:val="24"/>
          <w:szCs w:val="24"/>
        </w:rPr>
        <w:t xml:space="preserve"> The </w:t>
      </w:r>
      <w:r w:rsidRPr="00703005">
        <w:rPr>
          <w:rFonts w:ascii="Times New Roman" w:hAnsi="Times New Roman"/>
          <w:sz w:val="24"/>
          <w:szCs w:val="24"/>
        </w:rPr>
        <w:t xml:space="preserve">committee </w:t>
      </w:r>
      <w:r>
        <w:rPr>
          <w:rFonts w:ascii="Times New Roman" w:hAnsi="Times New Roman"/>
          <w:sz w:val="24"/>
          <w:szCs w:val="24"/>
        </w:rPr>
        <w:t>is</w:t>
      </w:r>
      <w:r w:rsidRPr="00703005">
        <w:rPr>
          <w:rFonts w:ascii="Times New Roman" w:hAnsi="Times New Roman"/>
          <w:sz w:val="24"/>
          <w:szCs w:val="24"/>
        </w:rPr>
        <w:t xml:space="preserve"> chaired by the</w:t>
      </w:r>
      <w:r w:rsidR="00B5231A">
        <w:rPr>
          <w:rFonts w:ascii="Times New Roman" w:hAnsi="Times New Roman"/>
          <w:sz w:val="24"/>
          <w:szCs w:val="24"/>
        </w:rPr>
        <w:t xml:space="preserve"> </w:t>
      </w:r>
      <w:r w:rsidR="00E701A5">
        <w:rPr>
          <w:rFonts w:ascii="Times New Roman" w:hAnsi="Times New Roman"/>
          <w:sz w:val="24"/>
          <w:szCs w:val="24"/>
        </w:rPr>
        <w:t xml:space="preserve">Applied Linguistics </w:t>
      </w:r>
      <w:r w:rsidRPr="00703005">
        <w:rPr>
          <w:rFonts w:ascii="Times New Roman" w:hAnsi="Times New Roman"/>
          <w:sz w:val="24"/>
          <w:szCs w:val="24"/>
        </w:rPr>
        <w:t>Director.</w:t>
      </w:r>
      <w:r w:rsidRPr="00703005">
        <w:rPr>
          <w:rFonts w:ascii="Times New Roman" w:hAnsi="Times New Roman"/>
          <w:color w:val="FF0000"/>
          <w:sz w:val="24"/>
          <w:szCs w:val="24"/>
        </w:rPr>
        <w:t xml:space="preserve"> </w:t>
      </w:r>
    </w:p>
    <w:p w14:paraId="36A252C4" w14:textId="77777777" w:rsidR="00A842CB" w:rsidRDefault="00A842CB" w:rsidP="00A842CB">
      <w:pPr>
        <w:pStyle w:val="MediumGrid1-Accent21"/>
        <w:spacing w:after="0" w:line="240" w:lineRule="auto"/>
        <w:jc w:val="both"/>
        <w:rPr>
          <w:rFonts w:ascii="Times New Roman" w:hAnsi="Times New Roman"/>
          <w:sz w:val="24"/>
          <w:szCs w:val="24"/>
        </w:rPr>
      </w:pPr>
    </w:p>
    <w:p w14:paraId="0C4E0059" w14:textId="325F7622" w:rsidR="00A842CB" w:rsidRDefault="00A842CB" w:rsidP="00A842CB">
      <w:pPr>
        <w:pStyle w:val="MediumGrid1-Accent21"/>
        <w:spacing w:after="0" w:line="240" w:lineRule="auto"/>
        <w:ind w:left="0"/>
        <w:jc w:val="both"/>
        <w:rPr>
          <w:rFonts w:ascii="Times New Roman" w:hAnsi="Times New Roman"/>
          <w:sz w:val="24"/>
          <w:szCs w:val="24"/>
        </w:rPr>
      </w:pPr>
      <w:r w:rsidRPr="00FB2CCD">
        <w:rPr>
          <w:rFonts w:ascii="Times New Roman" w:hAnsi="Times New Roman"/>
          <w:sz w:val="24"/>
          <w:szCs w:val="24"/>
          <w:u w:val="single"/>
        </w:rPr>
        <w:t xml:space="preserve">The </w:t>
      </w:r>
      <w:r w:rsidR="009005C6">
        <w:rPr>
          <w:rFonts w:ascii="Times New Roman" w:hAnsi="Times New Roman"/>
          <w:sz w:val="24"/>
          <w:szCs w:val="24"/>
          <w:u w:val="single"/>
        </w:rPr>
        <w:t xml:space="preserve">Applied Linguistics </w:t>
      </w:r>
      <w:r w:rsidRPr="00FB2CCD">
        <w:rPr>
          <w:rFonts w:ascii="Times New Roman" w:hAnsi="Times New Roman"/>
          <w:sz w:val="24"/>
          <w:szCs w:val="24"/>
          <w:u w:val="single"/>
        </w:rPr>
        <w:t>Director</w:t>
      </w:r>
      <w:r>
        <w:rPr>
          <w:rFonts w:ascii="Times New Roman" w:hAnsi="Times New Roman"/>
          <w:sz w:val="24"/>
          <w:szCs w:val="24"/>
        </w:rPr>
        <w:t xml:space="preserve"> is appointed by the D</w:t>
      </w:r>
      <w:r w:rsidRPr="006F1197">
        <w:rPr>
          <w:rFonts w:ascii="Times New Roman" w:hAnsi="Times New Roman"/>
          <w:sz w:val="24"/>
          <w:szCs w:val="24"/>
        </w:rPr>
        <w:t xml:space="preserve">epartment </w:t>
      </w:r>
      <w:r>
        <w:rPr>
          <w:rFonts w:ascii="Times New Roman" w:hAnsi="Times New Roman"/>
          <w:sz w:val="24"/>
          <w:szCs w:val="24"/>
        </w:rPr>
        <w:t>C</w:t>
      </w:r>
      <w:r w:rsidRPr="006F1197">
        <w:rPr>
          <w:rFonts w:ascii="Times New Roman" w:hAnsi="Times New Roman"/>
          <w:sz w:val="24"/>
          <w:szCs w:val="24"/>
        </w:rPr>
        <w:t xml:space="preserve">hair in consultation with the </w:t>
      </w:r>
      <w:ins w:id="9" w:author="Mentzer, Melissa (English)" w:date="2020-02-19T14:46:00Z">
        <w:r w:rsidR="00494D4D">
          <w:rPr>
            <w:rFonts w:ascii="Times New Roman" w:hAnsi="Times New Roman"/>
            <w:sz w:val="24"/>
            <w:szCs w:val="24"/>
          </w:rPr>
          <w:t xml:space="preserve"> </w:t>
        </w:r>
      </w:ins>
      <w:r w:rsidR="00494D4D">
        <w:rPr>
          <w:rFonts w:ascii="Times New Roman" w:hAnsi="Times New Roman"/>
          <w:sz w:val="24"/>
          <w:szCs w:val="24"/>
        </w:rPr>
        <w:t>Applied Linguistics f</w:t>
      </w:r>
      <w:r w:rsidRPr="006F1197">
        <w:rPr>
          <w:rFonts w:ascii="Times New Roman" w:hAnsi="Times New Roman"/>
          <w:sz w:val="24"/>
          <w:szCs w:val="24"/>
        </w:rPr>
        <w:t>aculty.  The Director’s responsibilities regarding the</w:t>
      </w:r>
      <w:r w:rsidR="00B5231A">
        <w:rPr>
          <w:rFonts w:ascii="Times New Roman" w:hAnsi="Times New Roman"/>
          <w:sz w:val="24"/>
          <w:szCs w:val="24"/>
        </w:rPr>
        <w:t xml:space="preserve"> </w:t>
      </w:r>
      <w:r w:rsidR="006B755E">
        <w:rPr>
          <w:rFonts w:ascii="Times New Roman" w:hAnsi="Times New Roman"/>
          <w:sz w:val="24"/>
          <w:szCs w:val="24"/>
        </w:rPr>
        <w:t xml:space="preserve">Applied Linguistics </w:t>
      </w:r>
      <w:r w:rsidRPr="006F1197">
        <w:rPr>
          <w:rFonts w:ascii="Times New Roman" w:hAnsi="Times New Roman"/>
          <w:sz w:val="24"/>
          <w:szCs w:val="24"/>
        </w:rPr>
        <w:t xml:space="preserve">graduate level programs include </w:t>
      </w:r>
    </w:p>
    <w:p w14:paraId="27701353" w14:textId="77777777" w:rsidR="00A842CB" w:rsidRDefault="00A842CB" w:rsidP="00A842CB">
      <w:pPr>
        <w:pStyle w:val="MediumGrid1-Accent21"/>
        <w:spacing w:after="0" w:line="240" w:lineRule="auto"/>
        <w:ind w:left="0"/>
        <w:jc w:val="both"/>
        <w:rPr>
          <w:rFonts w:ascii="Times New Roman" w:hAnsi="Times New Roman"/>
          <w:sz w:val="24"/>
          <w:szCs w:val="24"/>
        </w:rPr>
      </w:pPr>
    </w:p>
    <w:p w14:paraId="11A22B73" w14:textId="06204E72" w:rsidR="00A842CB" w:rsidRDefault="00A842CB" w:rsidP="00A842CB">
      <w:pPr>
        <w:pStyle w:val="MediumGrid1-Accent21"/>
        <w:numPr>
          <w:ilvl w:val="0"/>
          <w:numId w:val="13"/>
        </w:numPr>
        <w:spacing w:after="0" w:line="240" w:lineRule="auto"/>
        <w:jc w:val="both"/>
        <w:rPr>
          <w:rFonts w:ascii="Times New Roman" w:hAnsi="Times New Roman"/>
          <w:sz w:val="24"/>
          <w:szCs w:val="24"/>
        </w:rPr>
      </w:pPr>
      <w:r>
        <w:rPr>
          <w:rFonts w:ascii="Times New Roman" w:hAnsi="Times New Roman"/>
          <w:sz w:val="24"/>
          <w:szCs w:val="24"/>
        </w:rPr>
        <w:t>C</w:t>
      </w:r>
      <w:r w:rsidRPr="006F1197">
        <w:rPr>
          <w:rFonts w:ascii="Times New Roman" w:hAnsi="Times New Roman"/>
          <w:sz w:val="24"/>
          <w:szCs w:val="24"/>
        </w:rPr>
        <w:t>hairing t</w:t>
      </w:r>
      <w:r>
        <w:rPr>
          <w:rFonts w:ascii="Times New Roman" w:hAnsi="Times New Roman"/>
          <w:sz w:val="24"/>
          <w:szCs w:val="24"/>
        </w:rPr>
        <w:t xml:space="preserve">he </w:t>
      </w:r>
      <w:r w:rsidR="006B755E">
        <w:rPr>
          <w:rFonts w:ascii="Times New Roman" w:hAnsi="Times New Roman"/>
          <w:sz w:val="24"/>
          <w:szCs w:val="24"/>
        </w:rPr>
        <w:t xml:space="preserve">Applied Linguistics </w:t>
      </w:r>
      <w:r>
        <w:rPr>
          <w:rFonts w:ascii="Times New Roman" w:hAnsi="Times New Roman"/>
          <w:sz w:val="24"/>
          <w:szCs w:val="24"/>
        </w:rPr>
        <w:t>graduate subcommittee</w:t>
      </w:r>
    </w:p>
    <w:p w14:paraId="15699B85" w14:textId="2DBF1E1C" w:rsidR="00A842CB" w:rsidRDefault="00A842CB" w:rsidP="00A842CB">
      <w:pPr>
        <w:pStyle w:val="MediumGrid1-Accent21"/>
        <w:numPr>
          <w:ilvl w:val="0"/>
          <w:numId w:val="13"/>
        </w:numPr>
        <w:spacing w:after="0" w:line="240" w:lineRule="auto"/>
        <w:jc w:val="both"/>
        <w:rPr>
          <w:rFonts w:ascii="Times New Roman" w:hAnsi="Times New Roman"/>
          <w:sz w:val="24"/>
          <w:szCs w:val="24"/>
        </w:rPr>
      </w:pPr>
      <w:r>
        <w:rPr>
          <w:rFonts w:ascii="Times New Roman" w:hAnsi="Times New Roman"/>
          <w:sz w:val="24"/>
          <w:szCs w:val="24"/>
        </w:rPr>
        <w:t>M</w:t>
      </w:r>
      <w:r w:rsidRPr="006F1197">
        <w:rPr>
          <w:rFonts w:ascii="Times New Roman" w:hAnsi="Times New Roman"/>
          <w:sz w:val="24"/>
          <w:szCs w:val="24"/>
        </w:rPr>
        <w:t>anaging the paperwork o</w:t>
      </w:r>
      <w:r>
        <w:rPr>
          <w:rFonts w:ascii="Times New Roman" w:hAnsi="Times New Roman"/>
          <w:sz w:val="24"/>
          <w:szCs w:val="24"/>
        </w:rPr>
        <w:t>f the comprehensive exam, including</w:t>
      </w:r>
    </w:p>
    <w:p w14:paraId="0F7FEE66" w14:textId="77777777" w:rsidR="00A842CB" w:rsidRDefault="00A842CB" w:rsidP="00A842CB">
      <w:pPr>
        <w:pStyle w:val="MediumGrid1-Accent21"/>
        <w:numPr>
          <w:ilvl w:val="1"/>
          <w:numId w:val="13"/>
        </w:numPr>
        <w:spacing w:after="0" w:line="240" w:lineRule="auto"/>
        <w:jc w:val="both"/>
        <w:rPr>
          <w:rFonts w:ascii="Times New Roman" w:hAnsi="Times New Roman"/>
          <w:sz w:val="24"/>
          <w:szCs w:val="24"/>
        </w:rPr>
      </w:pPr>
      <w:r>
        <w:rPr>
          <w:rFonts w:ascii="Times New Roman" w:hAnsi="Times New Roman"/>
          <w:sz w:val="24"/>
          <w:szCs w:val="24"/>
        </w:rPr>
        <w:t>Soliciting exam questions</w:t>
      </w:r>
      <w:r w:rsidRPr="006F1197">
        <w:rPr>
          <w:rFonts w:ascii="Times New Roman" w:hAnsi="Times New Roman"/>
          <w:sz w:val="24"/>
          <w:szCs w:val="24"/>
        </w:rPr>
        <w:t xml:space="preserve"> </w:t>
      </w:r>
    </w:p>
    <w:p w14:paraId="39E9718F" w14:textId="77777777" w:rsidR="00A842CB" w:rsidRDefault="00A842CB" w:rsidP="00A842CB">
      <w:pPr>
        <w:pStyle w:val="MediumGrid1-Accent21"/>
        <w:numPr>
          <w:ilvl w:val="1"/>
          <w:numId w:val="13"/>
        </w:numPr>
        <w:spacing w:after="0" w:line="240" w:lineRule="auto"/>
        <w:jc w:val="both"/>
        <w:rPr>
          <w:rFonts w:ascii="Times New Roman" w:hAnsi="Times New Roman"/>
          <w:sz w:val="24"/>
          <w:szCs w:val="24"/>
        </w:rPr>
      </w:pPr>
      <w:r>
        <w:rPr>
          <w:rFonts w:ascii="Times New Roman" w:hAnsi="Times New Roman"/>
          <w:sz w:val="24"/>
          <w:szCs w:val="24"/>
        </w:rPr>
        <w:t>S</w:t>
      </w:r>
      <w:r w:rsidRPr="006F1197">
        <w:rPr>
          <w:rFonts w:ascii="Times New Roman" w:hAnsi="Times New Roman"/>
          <w:sz w:val="24"/>
          <w:szCs w:val="24"/>
        </w:rPr>
        <w:t>cheduling an</w:t>
      </w:r>
      <w:r>
        <w:rPr>
          <w:rFonts w:ascii="Times New Roman" w:hAnsi="Times New Roman"/>
          <w:sz w:val="24"/>
          <w:szCs w:val="24"/>
        </w:rPr>
        <w:t>d administering the exam</w:t>
      </w:r>
    </w:p>
    <w:p w14:paraId="4BB63EC2" w14:textId="77777777" w:rsidR="00A842CB" w:rsidRDefault="00A842CB" w:rsidP="00A842CB">
      <w:pPr>
        <w:pStyle w:val="MediumGrid1-Accent21"/>
        <w:numPr>
          <w:ilvl w:val="1"/>
          <w:numId w:val="13"/>
        </w:numPr>
        <w:spacing w:after="0" w:line="240" w:lineRule="auto"/>
        <w:jc w:val="both"/>
        <w:rPr>
          <w:rFonts w:ascii="Times New Roman" w:hAnsi="Times New Roman"/>
          <w:sz w:val="24"/>
          <w:szCs w:val="24"/>
        </w:rPr>
      </w:pPr>
      <w:r>
        <w:rPr>
          <w:rFonts w:ascii="Times New Roman" w:hAnsi="Times New Roman"/>
          <w:sz w:val="24"/>
          <w:szCs w:val="24"/>
        </w:rPr>
        <w:t>C</w:t>
      </w:r>
      <w:r w:rsidRPr="006F1197">
        <w:rPr>
          <w:rFonts w:ascii="Times New Roman" w:hAnsi="Times New Roman"/>
          <w:sz w:val="24"/>
          <w:szCs w:val="24"/>
        </w:rPr>
        <w:t xml:space="preserve">oordinating the grading of </w:t>
      </w:r>
      <w:r>
        <w:rPr>
          <w:rFonts w:ascii="Times New Roman" w:hAnsi="Times New Roman"/>
          <w:sz w:val="24"/>
          <w:szCs w:val="24"/>
        </w:rPr>
        <w:t>the exam</w:t>
      </w:r>
    </w:p>
    <w:p w14:paraId="29928114" w14:textId="77777777" w:rsidR="00A842CB" w:rsidRDefault="00A842CB" w:rsidP="00A842CB">
      <w:pPr>
        <w:pStyle w:val="MediumGrid1-Accent21"/>
        <w:numPr>
          <w:ilvl w:val="1"/>
          <w:numId w:val="13"/>
        </w:numPr>
        <w:spacing w:after="0" w:line="240" w:lineRule="auto"/>
        <w:jc w:val="both"/>
        <w:rPr>
          <w:rFonts w:ascii="Times New Roman" w:hAnsi="Times New Roman"/>
          <w:sz w:val="24"/>
          <w:szCs w:val="24"/>
        </w:rPr>
      </w:pPr>
      <w:r>
        <w:rPr>
          <w:rFonts w:ascii="Times New Roman" w:hAnsi="Times New Roman"/>
          <w:sz w:val="24"/>
          <w:szCs w:val="24"/>
        </w:rPr>
        <w:t>A</w:t>
      </w:r>
      <w:r w:rsidRPr="006F1197">
        <w:rPr>
          <w:rFonts w:ascii="Times New Roman" w:hAnsi="Times New Roman"/>
          <w:sz w:val="24"/>
          <w:szCs w:val="24"/>
        </w:rPr>
        <w:t>ppropri</w:t>
      </w:r>
      <w:r>
        <w:rPr>
          <w:rFonts w:ascii="Times New Roman" w:hAnsi="Times New Roman"/>
          <w:sz w:val="24"/>
          <w:szCs w:val="24"/>
        </w:rPr>
        <w:t>ate reporting of exam results</w:t>
      </w:r>
    </w:p>
    <w:p w14:paraId="746EA59E" w14:textId="77777777" w:rsidR="00A842CB" w:rsidRDefault="00A842CB" w:rsidP="00A842CB">
      <w:pPr>
        <w:pStyle w:val="MediumGrid1-Accent21"/>
        <w:numPr>
          <w:ilvl w:val="1"/>
          <w:numId w:val="13"/>
        </w:numPr>
        <w:spacing w:after="0" w:line="240" w:lineRule="auto"/>
        <w:jc w:val="both"/>
        <w:rPr>
          <w:rFonts w:ascii="Times New Roman" w:hAnsi="Times New Roman"/>
          <w:sz w:val="24"/>
          <w:szCs w:val="24"/>
        </w:rPr>
      </w:pPr>
      <w:r>
        <w:rPr>
          <w:rFonts w:ascii="Times New Roman" w:hAnsi="Times New Roman"/>
          <w:sz w:val="24"/>
          <w:szCs w:val="24"/>
        </w:rPr>
        <w:t>Assembling assessment results and delivering them to the Assessment Committee</w:t>
      </w:r>
    </w:p>
    <w:p w14:paraId="53D497EE" w14:textId="77777777" w:rsidR="00A842CB" w:rsidRDefault="00A842CB" w:rsidP="00A842CB">
      <w:pPr>
        <w:pStyle w:val="MediumGrid1-Accent21"/>
        <w:numPr>
          <w:ilvl w:val="0"/>
          <w:numId w:val="13"/>
        </w:numPr>
        <w:spacing w:after="0" w:line="240" w:lineRule="auto"/>
        <w:jc w:val="both"/>
        <w:rPr>
          <w:rFonts w:ascii="Times New Roman" w:hAnsi="Times New Roman"/>
          <w:sz w:val="24"/>
          <w:szCs w:val="24"/>
        </w:rPr>
      </w:pPr>
      <w:r>
        <w:rPr>
          <w:rFonts w:ascii="Times New Roman" w:hAnsi="Times New Roman"/>
          <w:sz w:val="24"/>
          <w:szCs w:val="24"/>
        </w:rPr>
        <w:lastRenderedPageBreak/>
        <w:t>M</w:t>
      </w:r>
      <w:r w:rsidRPr="006F1197">
        <w:rPr>
          <w:rFonts w:ascii="Times New Roman" w:hAnsi="Times New Roman"/>
          <w:sz w:val="24"/>
          <w:szCs w:val="24"/>
        </w:rPr>
        <w:t xml:space="preserve">anaging paperwork of </w:t>
      </w:r>
      <w:r>
        <w:rPr>
          <w:rFonts w:ascii="Times New Roman" w:hAnsi="Times New Roman"/>
          <w:sz w:val="24"/>
          <w:szCs w:val="24"/>
        </w:rPr>
        <w:t>thesis prospectus approval</w:t>
      </w:r>
    </w:p>
    <w:p w14:paraId="1DD57748" w14:textId="3B7DB1DD" w:rsidR="00A842CB" w:rsidRDefault="00A842CB" w:rsidP="0088363D">
      <w:pPr>
        <w:pStyle w:val="MediumGrid1-Accent21"/>
        <w:numPr>
          <w:ilvl w:val="0"/>
          <w:numId w:val="25"/>
        </w:numPr>
        <w:spacing w:after="0" w:line="240" w:lineRule="auto"/>
        <w:jc w:val="both"/>
        <w:rPr>
          <w:ins w:id="10" w:author="Mentzer, Melissa (English)" w:date="2020-02-19T15:29:00Z"/>
          <w:rFonts w:ascii="Times New Roman" w:hAnsi="Times New Roman"/>
          <w:sz w:val="24"/>
          <w:szCs w:val="24"/>
        </w:rPr>
      </w:pPr>
      <w:r>
        <w:rPr>
          <w:rFonts w:ascii="Times New Roman" w:hAnsi="Times New Roman"/>
          <w:sz w:val="24"/>
          <w:szCs w:val="24"/>
        </w:rPr>
        <w:t>A</w:t>
      </w:r>
      <w:r w:rsidRPr="006F1197">
        <w:rPr>
          <w:rFonts w:ascii="Times New Roman" w:hAnsi="Times New Roman"/>
          <w:sz w:val="24"/>
          <w:szCs w:val="24"/>
        </w:rPr>
        <w:t>cting as liaison between School of Graduate Studies and the</w:t>
      </w:r>
      <w:r w:rsidR="0088363D">
        <w:rPr>
          <w:rFonts w:ascii="Times New Roman" w:hAnsi="Times New Roman"/>
          <w:sz w:val="24"/>
          <w:szCs w:val="24"/>
        </w:rPr>
        <w:t xml:space="preserve"> </w:t>
      </w:r>
      <w:r w:rsidR="006B755E">
        <w:rPr>
          <w:rFonts w:ascii="Times New Roman" w:hAnsi="Times New Roman"/>
          <w:sz w:val="24"/>
          <w:szCs w:val="24"/>
        </w:rPr>
        <w:t xml:space="preserve">Applied Linguistics </w:t>
      </w:r>
      <w:r w:rsidRPr="006F1197">
        <w:rPr>
          <w:rFonts w:ascii="Times New Roman" w:hAnsi="Times New Roman"/>
          <w:sz w:val="24"/>
          <w:szCs w:val="24"/>
        </w:rPr>
        <w:t>graduate programs.</w:t>
      </w:r>
    </w:p>
    <w:p w14:paraId="681C94F8" w14:textId="3A1CFA95" w:rsidR="006B755E" w:rsidRPr="006F7DD5" w:rsidRDefault="006B755E" w:rsidP="0088363D">
      <w:pPr>
        <w:pStyle w:val="MediumGrid1-Accent21"/>
        <w:numPr>
          <w:ilvl w:val="0"/>
          <w:numId w:val="25"/>
        </w:numPr>
        <w:spacing w:after="0" w:line="240" w:lineRule="auto"/>
        <w:jc w:val="both"/>
        <w:rPr>
          <w:rFonts w:ascii="Times New Roman" w:hAnsi="Times New Roman"/>
          <w:color w:val="1D1B11" w:themeColor="background2" w:themeShade="1A"/>
          <w:sz w:val="24"/>
          <w:szCs w:val="24"/>
        </w:rPr>
      </w:pPr>
      <w:r w:rsidRPr="006F7DD5">
        <w:rPr>
          <w:rFonts w:ascii="Times New Roman" w:hAnsi="Times New Roman"/>
          <w:color w:val="1D1B11" w:themeColor="background2" w:themeShade="1A"/>
          <w:sz w:val="24"/>
          <w:szCs w:val="24"/>
        </w:rPr>
        <w:t>Acting as liaison between the School of Education and Professional Studies and the Applied Linguistics graduate programs (particularly the post-bacc in TESOL).</w:t>
      </w:r>
    </w:p>
    <w:p w14:paraId="04C5E7FF" w14:textId="2196B80F" w:rsidR="006B755E" w:rsidRPr="006F7DD5" w:rsidRDefault="006B755E" w:rsidP="0088363D">
      <w:pPr>
        <w:pStyle w:val="MediumGrid1-Accent21"/>
        <w:numPr>
          <w:ilvl w:val="0"/>
          <w:numId w:val="25"/>
        </w:numPr>
        <w:spacing w:after="0" w:line="240" w:lineRule="auto"/>
        <w:jc w:val="both"/>
        <w:rPr>
          <w:rFonts w:ascii="Times New Roman" w:hAnsi="Times New Roman"/>
          <w:color w:val="0D0D0D" w:themeColor="text1" w:themeTint="F2"/>
          <w:sz w:val="24"/>
          <w:szCs w:val="24"/>
        </w:rPr>
      </w:pPr>
      <w:r w:rsidRPr="006F7DD5">
        <w:rPr>
          <w:rFonts w:ascii="Times New Roman" w:hAnsi="Times New Roman"/>
          <w:color w:val="0D0D0D" w:themeColor="text1" w:themeTint="F2"/>
          <w:sz w:val="24"/>
          <w:szCs w:val="24"/>
        </w:rPr>
        <w:t xml:space="preserve">Advising undergraduate students </w:t>
      </w:r>
      <w:r w:rsidR="00FC1D13" w:rsidRPr="006F7DD5">
        <w:rPr>
          <w:rFonts w:ascii="Times New Roman" w:hAnsi="Times New Roman"/>
          <w:color w:val="0D0D0D" w:themeColor="text1" w:themeTint="F2"/>
          <w:sz w:val="24"/>
          <w:szCs w:val="24"/>
        </w:rPr>
        <w:t>in the two minors in TESOL and Linguistics</w:t>
      </w:r>
    </w:p>
    <w:p w14:paraId="214DB543" w14:textId="77777777" w:rsidR="00A842CB" w:rsidRDefault="00A842CB" w:rsidP="0088363D">
      <w:pPr>
        <w:pStyle w:val="MediumGrid1-Accent21"/>
        <w:numPr>
          <w:ilvl w:val="0"/>
          <w:numId w:val="25"/>
        </w:numPr>
        <w:spacing w:after="0" w:line="240" w:lineRule="auto"/>
        <w:jc w:val="both"/>
        <w:rPr>
          <w:rFonts w:ascii="Times New Roman" w:hAnsi="Times New Roman"/>
          <w:sz w:val="24"/>
          <w:szCs w:val="24"/>
        </w:rPr>
      </w:pPr>
      <w:r>
        <w:rPr>
          <w:rFonts w:ascii="Times New Roman" w:hAnsi="Times New Roman"/>
          <w:sz w:val="24"/>
          <w:szCs w:val="24"/>
        </w:rPr>
        <w:t>Scheduling LING classes, in consultation with the Chair</w:t>
      </w:r>
    </w:p>
    <w:p w14:paraId="3D2F9658" w14:textId="77777777" w:rsidR="00A842CB" w:rsidRDefault="00A842CB" w:rsidP="00A842CB">
      <w:pPr>
        <w:pStyle w:val="MediumGrid1-Accent21"/>
        <w:spacing w:after="0" w:line="240" w:lineRule="auto"/>
        <w:jc w:val="both"/>
        <w:rPr>
          <w:rFonts w:ascii="Times New Roman" w:hAnsi="Times New Roman"/>
          <w:sz w:val="24"/>
          <w:szCs w:val="24"/>
        </w:rPr>
      </w:pPr>
    </w:p>
    <w:p w14:paraId="65A780FD" w14:textId="12437260" w:rsidR="00A842CB" w:rsidRPr="006F1197" w:rsidRDefault="00A842CB" w:rsidP="00A842CB">
      <w:pPr>
        <w:pStyle w:val="MediumGrid1-Accent21"/>
        <w:spacing w:after="0" w:line="240" w:lineRule="auto"/>
        <w:ind w:left="0"/>
        <w:jc w:val="both"/>
        <w:rPr>
          <w:rFonts w:ascii="Times New Roman" w:hAnsi="Times New Roman"/>
          <w:sz w:val="24"/>
          <w:szCs w:val="24"/>
        </w:rPr>
      </w:pPr>
      <w:r w:rsidRPr="006F1197">
        <w:rPr>
          <w:rFonts w:ascii="Times New Roman" w:hAnsi="Times New Roman"/>
          <w:sz w:val="24"/>
          <w:szCs w:val="24"/>
        </w:rPr>
        <w:t xml:space="preserve">The </w:t>
      </w:r>
      <w:r w:rsidR="006B755E">
        <w:rPr>
          <w:rFonts w:ascii="Times New Roman" w:hAnsi="Times New Roman"/>
          <w:sz w:val="24"/>
          <w:szCs w:val="24"/>
        </w:rPr>
        <w:t xml:space="preserve">Applied Linguistics </w:t>
      </w:r>
      <w:r w:rsidR="0088363D">
        <w:rPr>
          <w:rFonts w:ascii="Times New Roman" w:hAnsi="Times New Roman"/>
          <w:sz w:val="24"/>
          <w:szCs w:val="24"/>
        </w:rPr>
        <w:t>Committee’s responsibilities</w:t>
      </w:r>
      <w:r>
        <w:rPr>
          <w:rFonts w:ascii="Times New Roman" w:hAnsi="Times New Roman"/>
          <w:sz w:val="24"/>
          <w:szCs w:val="24"/>
        </w:rPr>
        <w:t xml:space="preserve"> include</w:t>
      </w:r>
    </w:p>
    <w:p w14:paraId="660C4DA3" w14:textId="77777777" w:rsidR="00A842CB" w:rsidRDefault="00A842CB" w:rsidP="00A842CB">
      <w:pPr>
        <w:pStyle w:val="MediumGrid1-Accent21"/>
        <w:spacing w:after="0" w:line="240" w:lineRule="auto"/>
        <w:ind w:left="0"/>
        <w:jc w:val="both"/>
        <w:rPr>
          <w:rFonts w:ascii="Times New Roman" w:hAnsi="Times New Roman"/>
          <w:sz w:val="24"/>
          <w:szCs w:val="24"/>
        </w:rPr>
      </w:pPr>
    </w:p>
    <w:p w14:paraId="010B5D5B" w14:textId="1F6B31B5"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Recommending to the Department admissions requirements to the </w:t>
      </w:r>
      <w:r w:rsidR="006B755E">
        <w:rPr>
          <w:rFonts w:ascii="Times New Roman" w:hAnsi="Times New Roman"/>
          <w:sz w:val="24"/>
          <w:szCs w:val="24"/>
        </w:rPr>
        <w:t xml:space="preserve">M.A. in Applied Linguistics </w:t>
      </w:r>
      <w:r>
        <w:rPr>
          <w:rFonts w:ascii="Times New Roman" w:hAnsi="Times New Roman"/>
          <w:sz w:val="24"/>
          <w:szCs w:val="24"/>
        </w:rPr>
        <w:t xml:space="preserve">program </w:t>
      </w:r>
    </w:p>
    <w:p w14:paraId="2C091831" w14:textId="481A19EC"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Approving proposals for new 500-level courses in</w:t>
      </w:r>
      <w:r w:rsidR="0088363D">
        <w:rPr>
          <w:rFonts w:ascii="Times New Roman" w:hAnsi="Times New Roman"/>
          <w:sz w:val="24"/>
          <w:szCs w:val="24"/>
        </w:rPr>
        <w:t xml:space="preserve"> </w:t>
      </w:r>
      <w:r w:rsidR="006B755E">
        <w:rPr>
          <w:rFonts w:ascii="Times New Roman" w:hAnsi="Times New Roman"/>
          <w:sz w:val="24"/>
          <w:szCs w:val="24"/>
        </w:rPr>
        <w:t xml:space="preserve">Applied Linguistics </w:t>
      </w:r>
      <w:r>
        <w:rPr>
          <w:rFonts w:ascii="Times New Roman" w:hAnsi="Times New Roman"/>
          <w:sz w:val="24"/>
          <w:szCs w:val="24"/>
        </w:rPr>
        <w:t>and forwarding recommendations to the Curriculum Committee</w:t>
      </w:r>
    </w:p>
    <w:p w14:paraId="73F1E91D" w14:textId="7F5EDD25" w:rsidR="00A842CB" w:rsidRPr="00EB3A1F"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Approving proposals for new </w:t>
      </w:r>
      <w:r w:rsidR="0088363D">
        <w:rPr>
          <w:rFonts w:ascii="Times New Roman" w:hAnsi="Times New Roman"/>
          <w:sz w:val="24"/>
          <w:szCs w:val="24"/>
        </w:rPr>
        <w:t>undergraduate courses</w:t>
      </w:r>
      <w:r>
        <w:rPr>
          <w:rFonts w:ascii="Times New Roman" w:hAnsi="Times New Roman"/>
          <w:sz w:val="24"/>
          <w:szCs w:val="24"/>
        </w:rPr>
        <w:t xml:space="preserve"> in</w:t>
      </w:r>
      <w:r w:rsidR="0088363D">
        <w:rPr>
          <w:rFonts w:ascii="Times New Roman" w:hAnsi="Times New Roman"/>
          <w:sz w:val="24"/>
          <w:szCs w:val="24"/>
        </w:rPr>
        <w:t xml:space="preserve"> </w:t>
      </w:r>
      <w:r w:rsidR="006B755E">
        <w:rPr>
          <w:rFonts w:ascii="Times New Roman" w:hAnsi="Times New Roman"/>
          <w:sz w:val="24"/>
          <w:szCs w:val="24"/>
        </w:rPr>
        <w:t xml:space="preserve">Linguistics </w:t>
      </w:r>
      <w:r>
        <w:rPr>
          <w:rFonts w:ascii="Times New Roman" w:hAnsi="Times New Roman"/>
          <w:sz w:val="24"/>
          <w:szCs w:val="24"/>
        </w:rPr>
        <w:t xml:space="preserve">that could be taken </w:t>
      </w:r>
      <w:r w:rsidR="00FC1D13">
        <w:rPr>
          <w:rFonts w:ascii="Times New Roman" w:hAnsi="Times New Roman"/>
          <w:sz w:val="24"/>
          <w:szCs w:val="24"/>
        </w:rPr>
        <w:t>for general education or Linguistics minors</w:t>
      </w:r>
      <w:r>
        <w:rPr>
          <w:rFonts w:ascii="Times New Roman" w:hAnsi="Times New Roman"/>
          <w:sz w:val="24"/>
          <w:szCs w:val="24"/>
        </w:rPr>
        <w:t xml:space="preserve"> and forwarding recommendations to the Curriculum Committee</w:t>
      </w:r>
    </w:p>
    <w:p w14:paraId="2288F6A9" w14:textId="1EDAF31B"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Overseeing the </w:t>
      </w:r>
      <w:r w:rsidR="00FC1D13">
        <w:rPr>
          <w:rFonts w:ascii="Times New Roman" w:hAnsi="Times New Roman"/>
          <w:sz w:val="24"/>
          <w:szCs w:val="24"/>
        </w:rPr>
        <w:t xml:space="preserve">M.A. in Applied Linguistics </w:t>
      </w:r>
      <w:r>
        <w:rPr>
          <w:rFonts w:ascii="Times New Roman" w:hAnsi="Times New Roman"/>
          <w:sz w:val="24"/>
          <w:szCs w:val="24"/>
        </w:rPr>
        <w:t xml:space="preserve">course rotations and proposing new courses as necessary </w:t>
      </w:r>
    </w:p>
    <w:p w14:paraId="7B6B69AA" w14:textId="0EFC6F94" w:rsidR="00A842CB" w:rsidRPr="006F7DD5" w:rsidRDefault="00A842CB" w:rsidP="00A842CB">
      <w:pPr>
        <w:pStyle w:val="MediumGrid1-Accent21"/>
        <w:numPr>
          <w:ilvl w:val="0"/>
          <w:numId w:val="11"/>
        </w:numPr>
        <w:spacing w:after="0" w:line="240" w:lineRule="auto"/>
        <w:jc w:val="both"/>
        <w:rPr>
          <w:rFonts w:ascii="Times New Roman" w:hAnsi="Times New Roman"/>
          <w:strike/>
          <w:color w:val="0D0D0D" w:themeColor="text1" w:themeTint="F2"/>
          <w:sz w:val="24"/>
          <w:szCs w:val="24"/>
        </w:rPr>
      </w:pPr>
      <w:r w:rsidRPr="00F90E3F">
        <w:rPr>
          <w:rFonts w:ascii="Times New Roman" w:hAnsi="Times New Roman"/>
          <w:sz w:val="24"/>
          <w:szCs w:val="24"/>
        </w:rPr>
        <w:t xml:space="preserve">Approving topics and syllabi for 500-level Special Topics courses and 400-level Special Topics courses that can be taken </w:t>
      </w:r>
      <w:r w:rsidR="0088363D" w:rsidRPr="0088363D">
        <w:rPr>
          <w:rFonts w:ascii="Times New Roman" w:hAnsi="Times New Roman"/>
          <w:sz w:val="24"/>
          <w:szCs w:val="24"/>
        </w:rPr>
        <w:t xml:space="preserve">by </w:t>
      </w:r>
      <w:r w:rsidR="0088363D" w:rsidRPr="006F7DD5">
        <w:rPr>
          <w:rFonts w:ascii="Times New Roman" w:hAnsi="Times New Roman"/>
          <w:color w:val="0D0D0D" w:themeColor="text1" w:themeTint="F2"/>
          <w:sz w:val="24"/>
          <w:szCs w:val="24"/>
        </w:rPr>
        <w:t>Applied</w:t>
      </w:r>
      <w:r w:rsidR="00FC1D13" w:rsidRPr="0088363D">
        <w:rPr>
          <w:rFonts w:ascii="Times New Roman" w:hAnsi="Times New Roman"/>
          <w:color w:val="0D0D0D" w:themeColor="text1" w:themeTint="F2"/>
          <w:sz w:val="24"/>
          <w:szCs w:val="24"/>
        </w:rPr>
        <w:t xml:space="preserve"> </w:t>
      </w:r>
      <w:r w:rsidR="00FC1D13" w:rsidRPr="006F7DD5">
        <w:rPr>
          <w:rFonts w:ascii="Times New Roman" w:hAnsi="Times New Roman"/>
          <w:color w:val="0D0D0D" w:themeColor="text1" w:themeTint="F2"/>
          <w:sz w:val="24"/>
          <w:szCs w:val="24"/>
        </w:rPr>
        <w:t>Linguistics graduate-level and/or Linguistics undergraduate-level students.</w:t>
      </w:r>
    </w:p>
    <w:p w14:paraId="62C18868" w14:textId="3560503E"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Keeping a file of dated planned programs for </w:t>
      </w:r>
      <w:r w:rsidR="00FC1D13">
        <w:rPr>
          <w:rFonts w:ascii="Times New Roman" w:hAnsi="Times New Roman"/>
          <w:sz w:val="24"/>
          <w:szCs w:val="24"/>
        </w:rPr>
        <w:t xml:space="preserve">graduate </w:t>
      </w:r>
      <w:r>
        <w:rPr>
          <w:rFonts w:ascii="Times New Roman" w:hAnsi="Times New Roman"/>
          <w:sz w:val="24"/>
          <w:szCs w:val="24"/>
        </w:rPr>
        <w:t xml:space="preserve">students </w:t>
      </w:r>
      <w:r w:rsidR="00FC1D13">
        <w:rPr>
          <w:rFonts w:ascii="Times New Roman" w:hAnsi="Times New Roman"/>
          <w:sz w:val="24"/>
          <w:szCs w:val="24"/>
        </w:rPr>
        <w:t xml:space="preserve">in Applied Linguistics </w:t>
      </w:r>
      <w:r>
        <w:rPr>
          <w:rFonts w:ascii="Times New Roman" w:hAnsi="Times New Roman"/>
          <w:sz w:val="24"/>
          <w:szCs w:val="24"/>
        </w:rPr>
        <w:t xml:space="preserve">and all substitutions within those programs </w:t>
      </w:r>
    </w:p>
    <w:p w14:paraId="359ADC1E" w14:textId="6CDE4791"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Recommending to the Department academic eligibility requirements for taking the </w:t>
      </w:r>
      <w:r w:rsidR="00FC1D13" w:rsidRPr="006F7DD5">
        <w:rPr>
          <w:rFonts w:ascii="Times New Roman" w:hAnsi="Times New Roman"/>
          <w:color w:val="0D0D0D" w:themeColor="text1" w:themeTint="F2"/>
          <w:sz w:val="24"/>
          <w:szCs w:val="24"/>
        </w:rPr>
        <w:t>M.A. in Applied Linguistics</w:t>
      </w:r>
      <w:r w:rsidRPr="006F7DD5">
        <w:rPr>
          <w:rFonts w:ascii="Times New Roman" w:hAnsi="Times New Roman"/>
          <w:color w:val="0D0D0D" w:themeColor="text1" w:themeTint="F2"/>
          <w:sz w:val="24"/>
          <w:szCs w:val="24"/>
        </w:rPr>
        <w:t xml:space="preserve"> </w:t>
      </w:r>
      <w:r>
        <w:rPr>
          <w:rFonts w:ascii="Times New Roman" w:hAnsi="Times New Roman"/>
          <w:sz w:val="24"/>
          <w:szCs w:val="24"/>
        </w:rPr>
        <w:t>Comprehensive Examinations</w:t>
      </w:r>
    </w:p>
    <w:p w14:paraId="10FB38AD" w14:textId="6CD968EF"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Recommending to the Department any changes in the structure of the </w:t>
      </w:r>
      <w:r w:rsidR="00FC1D13">
        <w:rPr>
          <w:rFonts w:ascii="Times New Roman" w:hAnsi="Times New Roman"/>
          <w:sz w:val="24"/>
          <w:szCs w:val="24"/>
        </w:rPr>
        <w:t xml:space="preserve">M.A. in Applied Linguistics </w:t>
      </w:r>
      <w:r>
        <w:rPr>
          <w:rFonts w:ascii="Times New Roman" w:hAnsi="Times New Roman"/>
          <w:sz w:val="24"/>
          <w:szCs w:val="24"/>
        </w:rPr>
        <w:t>Comprehensive Examinations</w:t>
      </w:r>
    </w:p>
    <w:p w14:paraId="10BA0D28" w14:textId="2329624D" w:rsidR="00A842CB" w:rsidRPr="00F90E3F" w:rsidRDefault="00A842CB" w:rsidP="00A842CB">
      <w:pPr>
        <w:pStyle w:val="MediumGrid1-Accent21"/>
        <w:numPr>
          <w:ilvl w:val="0"/>
          <w:numId w:val="11"/>
        </w:numPr>
        <w:spacing w:after="0" w:line="240" w:lineRule="auto"/>
        <w:jc w:val="both"/>
        <w:rPr>
          <w:rFonts w:ascii="Times New Roman" w:hAnsi="Times New Roman"/>
          <w:strike/>
          <w:sz w:val="24"/>
          <w:szCs w:val="24"/>
        </w:rPr>
      </w:pPr>
      <w:r w:rsidRPr="00F90E3F">
        <w:rPr>
          <w:rFonts w:ascii="Times New Roman" w:hAnsi="Times New Roman"/>
          <w:sz w:val="24"/>
          <w:szCs w:val="24"/>
        </w:rPr>
        <w:t xml:space="preserve">Aiding the </w:t>
      </w:r>
      <w:r w:rsidR="00FC1D13">
        <w:rPr>
          <w:rFonts w:ascii="Times New Roman" w:hAnsi="Times New Roman"/>
          <w:sz w:val="24"/>
          <w:szCs w:val="24"/>
        </w:rPr>
        <w:t xml:space="preserve">Applied Linguistics </w:t>
      </w:r>
      <w:r w:rsidRPr="00F90E3F">
        <w:rPr>
          <w:rFonts w:ascii="Times New Roman" w:hAnsi="Times New Roman"/>
          <w:sz w:val="24"/>
          <w:szCs w:val="24"/>
        </w:rPr>
        <w:t xml:space="preserve">Director in soliciting exam questions </w:t>
      </w:r>
      <w:r w:rsidR="0048009E">
        <w:rPr>
          <w:rFonts w:ascii="Times New Roman" w:hAnsi="Times New Roman"/>
          <w:sz w:val="24"/>
          <w:szCs w:val="24"/>
        </w:rPr>
        <w:t xml:space="preserve">and evaluations of responses </w:t>
      </w:r>
      <w:r w:rsidRPr="00F90E3F">
        <w:rPr>
          <w:rFonts w:ascii="Times New Roman" w:hAnsi="Times New Roman"/>
          <w:sz w:val="24"/>
          <w:szCs w:val="24"/>
        </w:rPr>
        <w:t>from</w:t>
      </w:r>
      <w:r w:rsidR="0048009E">
        <w:rPr>
          <w:rFonts w:ascii="Times New Roman" w:hAnsi="Times New Roman"/>
          <w:sz w:val="24"/>
          <w:szCs w:val="24"/>
        </w:rPr>
        <w:t xml:space="preserve"> Applied </w:t>
      </w:r>
      <w:r w:rsidR="00D04E1D">
        <w:rPr>
          <w:rFonts w:ascii="Times New Roman" w:hAnsi="Times New Roman"/>
          <w:sz w:val="24"/>
          <w:szCs w:val="24"/>
        </w:rPr>
        <w:t>L</w:t>
      </w:r>
      <w:r w:rsidR="0048009E">
        <w:rPr>
          <w:rFonts w:ascii="Times New Roman" w:hAnsi="Times New Roman"/>
          <w:sz w:val="24"/>
          <w:szCs w:val="24"/>
        </w:rPr>
        <w:t xml:space="preserve">inguistics </w:t>
      </w:r>
      <w:r w:rsidRPr="00F90E3F">
        <w:rPr>
          <w:rFonts w:ascii="Times New Roman" w:hAnsi="Times New Roman"/>
          <w:sz w:val="24"/>
          <w:szCs w:val="24"/>
        </w:rPr>
        <w:t>faculty</w:t>
      </w:r>
    </w:p>
    <w:p w14:paraId="4C9775DF" w14:textId="1D9BD7BE" w:rsidR="00A842CB" w:rsidRPr="00F90E3F"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Overseeing the thesis process as described in the </w:t>
      </w:r>
      <w:r w:rsidR="0048009E">
        <w:rPr>
          <w:rFonts w:ascii="Times New Roman" w:hAnsi="Times New Roman"/>
          <w:sz w:val="24"/>
          <w:szCs w:val="24"/>
        </w:rPr>
        <w:t xml:space="preserve">M.A. in </w:t>
      </w:r>
      <w:r w:rsidR="00D04E1D">
        <w:rPr>
          <w:rFonts w:ascii="Times New Roman" w:hAnsi="Times New Roman"/>
          <w:sz w:val="24"/>
          <w:szCs w:val="24"/>
        </w:rPr>
        <w:t>A</w:t>
      </w:r>
      <w:r w:rsidR="0048009E">
        <w:rPr>
          <w:rFonts w:ascii="Times New Roman" w:hAnsi="Times New Roman"/>
          <w:sz w:val="24"/>
          <w:szCs w:val="24"/>
        </w:rPr>
        <w:t xml:space="preserve">pplied Linguistics </w:t>
      </w:r>
      <w:r>
        <w:rPr>
          <w:rFonts w:ascii="Times New Roman" w:hAnsi="Times New Roman"/>
          <w:sz w:val="24"/>
          <w:szCs w:val="24"/>
        </w:rPr>
        <w:t>program handbook</w:t>
      </w:r>
      <w:r>
        <w:rPr>
          <w:rFonts w:ascii="Times New Roman" w:hAnsi="Times New Roman"/>
          <w:color w:val="FF0000"/>
          <w:sz w:val="24"/>
          <w:szCs w:val="24"/>
        </w:rPr>
        <w:t xml:space="preserve">, </w:t>
      </w:r>
      <w:r w:rsidRPr="00F90E3F">
        <w:rPr>
          <w:rFonts w:ascii="Times New Roman" w:hAnsi="Times New Roman"/>
          <w:sz w:val="24"/>
          <w:szCs w:val="24"/>
        </w:rPr>
        <w:t xml:space="preserve">including approving all prospectuses and possibly arranging public presentations </w:t>
      </w:r>
    </w:p>
    <w:p w14:paraId="6991CAA5" w14:textId="53B54CE6"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Recommending to the Department any changes to the </w:t>
      </w:r>
      <w:r w:rsidR="0048009E">
        <w:rPr>
          <w:rFonts w:ascii="Times New Roman" w:hAnsi="Times New Roman"/>
          <w:sz w:val="24"/>
          <w:szCs w:val="24"/>
        </w:rPr>
        <w:t xml:space="preserve">M.A. in </w:t>
      </w:r>
      <w:r w:rsidR="00D04E1D">
        <w:rPr>
          <w:rFonts w:ascii="Times New Roman" w:hAnsi="Times New Roman"/>
          <w:sz w:val="24"/>
          <w:szCs w:val="24"/>
        </w:rPr>
        <w:t>A</w:t>
      </w:r>
      <w:r w:rsidR="0048009E">
        <w:rPr>
          <w:rFonts w:ascii="Times New Roman" w:hAnsi="Times New Roman"/>
          <w:sz w:val="24"/>
          <w:szCs w:val="24"/>
        </w:rPr>
        <w:t xml:space="preserve">pplied Linguistics </w:t>
      </w:r>
      <w:r>
        <w:rPr>
          <w:rFonts w:ascii="Times New Roman" w:hAnsi="Times New Roman"/>
          <w:sz w:val="24"/>
          <w:szCs w:val="24"/>
        </w:rPr>
        <w:t>thesis process</w:t>
      </w:r>
    </w:p>
    <w:p w14:paraId="19180598" w14:textId="5FB29275"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Reviewing copy concerning the </w:t>
      </w:r>
      <w:r w:rsidR="0048009E">
        <w:rPr>
          <w:rFonts w:ascii="Times New Roman" w:hAnsi="Times New Roman"/>
          <w:sz w:val="24"/>
          <w:szCs w:val="24"/>
        </w:rPr>
        <w:t xml:space="preserve">M.A. in Applied Linguistics </w:t>
      </w:r>
      <w:r>
        <w:rPr>
          <w:rFonts w:ascii="Times New Roman" w:hAnsi="Times New Roman"/>
          <w:sz w:val="24"/>
          <w:szCs w:val="24"/>
        </w:rPr>
        <w:t xml:space="preserve">program for the Graduate Catalog and English Department graduate program pamphlets and handbooks </w:t>
      </w:r>
    </w:p>
    <w:p w14:paraId="499B500A" w14:textId="539FCA54"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Working cooperatively with the </w:t>
      </w:r>
      <w:r w:rsidR="0048009E">
        <w:rPr>
          <w:rFonts w:ascii="Times New Roman" w:hAnsi="Times New Roman"/>
          <w:sz w:val="24"/>
          <w:szCs w:val="24"/>
        </w:rPr>
        <w:t xml:space="preserve">Applied Linguistics </w:t>
      </w:r>
      <w:r>
        <w:rPr>
          <w:rFonts w:ascii="Times New Roman" w:hAnsi="Times New Roman"/>
          <w:sz w:val="24"/>
          <w:szCs w:val="24"/>
        </w:rPr>
        <w:t xml:space="preserve">Graduate Student Association </w:t>
      </w:r>
    </w:p>
    <w:p w14:paraId="665A75D5" w14:textId="0F7772E0" w:rsidR="00A842CB"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Structuring and implementing the outcomes assessment </w:t>
      </w:r>
      <w:r w:rsidR="0088363D">
        <w:rPr>
          <w:rFonts w:ascii="Times New Roman" w:hAnsi="Times New Roman"/>
          <w:sz w:val="24"/>
          <w:szCs w:val="24"/>
        </w:rPr>
        <w:t>of the</w:t>
      </w:r>
      <w:r>
        <w:rPr>
          <w:rFonts w:ascii="Times New Roman" w:hAnsi="Times New Roman"/>
          <w:sz w:val="24"/>
          <w:szCs w:val="24"/>
        </w:rPr>
        <w:t xml:space="preserve"> </w:t>
      </w:r>
      <w:r w:rsidR="0048009E">
        <w:rPr>
          <w:rFonts w:ascii="Times New Roman" w:hAnsi="Times New Roman"/>
          <w:sz w:val="24"/>
          <w:szCs w:val="24"/>
        </w:rPr>
        <w:t xml:space="preserve">M.A. in </w:t>
      </w:r>
      <w:r w:rsidR="00D04E1D">
        <w:rPr>
          <w:rFonts w:ascii="Times New Roman" w:hAnsi="Times New Roman"/>
          <w:sz w:val="24"/>
          <w:szCs w:val="24"/>
        </w:rPr>
        <w:t>A</w:t>
      </w:r>
      <w:r w:rsidR="0048009E">
        <w:rPr>
          <w:rFonts w:ascii="Times New Roman" w:hAnsi="Times New Roman"/>
          <w:sz w:val="24"/>
          <w:szCs w:val="24"/>
        </w:rPr>
        <w:t xml:space="preserve">pplied Linguistics </w:t>
      </w:r>
      <w:r>
        <w:rPr>
          <w:rFonts w:ascii="Times New Roman" w:hAnsi="Times New Roman"/>
          <w:sz w:val="24"/>
          <w:szCs w:val="24"/>
        </w:rPr>
        <w:t>program in consultation with the Assessment Committee</w:t>
      </w:r>
    </w:p>
    <w:p w14:paraId="3767634A" w14:textId="77777777" w:rsidR="00A842CB" w:rsidRDefault="00A842CB" w:rsidP="00A842CB">
      <w:pPr>
        <w:pStyle w:val="MediumGrid1-Accent21"/>
        <w:numPr>
          <w:ilvl w:val="0"/>
          <w:numId w:val="11"/>
        </w:numPr>
        <w:spacing w:after="0" w:line="240" w:lineRule="auto"/>
        <w:jc w:val="both"/>
        <w:rPr>
          <w:rFonts w:ascii="Times New Roman" w:hAnsi="Times New Roman"/>
          <w:sz w:val="24"/>
          <w:szCs w:val="24"/>
        </w:rPr>
      </w:pPr>
      <w:r w:rsidRPr="00F90E3F">
        <w:rPr>
          <w:rFonts w:ascii="Times New Roman" w:hAnsi="Times New Roman"/>
          <w:sz w:val="24"/>
          <w:szCs w:val="24"/>
        </w:rPr>
        <w:t xml:space="preserve">Scheduling and evaluating candidates’ performance in the Professional and Readiness Qualifier (evaluating candidates’ essays in their SEPS application and conducting the interview) prior to candidates’ admission to the SEPS program. </w:t>
      </w:r>
    </w:p>
    <w:p w14:paraId="1458F1D7" w14:textId="77777777" w:rsidR="00A842CB" w:rsidRPr="00AB7FC9" w:rsidRDefault="00A842CB" w:rsidP="00A842CB">
      <w:pPr>
        <w:pStyle w:val="MediumGrid1-Accent21"/>
        <w:numPr>
          <w:ilvl w:val="0"/>
          <w:numId w:val="11"/>
        </w:numPr>
        <w:spacing w:after="0" w:line="240" w:lineRule="auto"/>
        <w:jc w:val="both"/>
        <w:rPr>
          <w:rFonts w:ascii="Times New Roman" w:hAnsi="Times New Roman"/>
          <w:sz w:val="24"/>
          <w:szCs w:val="24"/>
        </w:rPr>
      </w:pPr>
      <w:r>
        <w:rPr>
          <w:rFonts w:ascii="Times New Roman" w:hAnsi="Times New Roman"/>
          <w:sz w:val="24"/>
          <w:szCs w:val="24"/>
        </w:rPr>
        <w:t>Submitting an annual report to the department</w:t>
      </w:r>
    </w:p>
    <w:p w14:paraId="3342846C" w14:textId="77777777" w:rsidR="00A842CB" w:rsidRPr="00F90E3F" w:rsidRDefault="00A842CB" w:rsidP="00A842CB">
      <w:pPr>
        <w:pStyle w:val="MediumGrid1-Accent21"/>
        <w:spacing w:after="0" w:line="240" w:lineRule="auto"/>
        <w:ind w:left="0"/>
        <w:rPr>
          <w:rFonts w:ascii="Times New Roman" w:hAnsi="Times New Roman"/>
          <w:sz w:val="24"/>
          <w:szCs w:val="24"/>
        </w:rPr>
      </w:pPr>
    </w:p>
    <w:p w14:paraId="19DEE95F" w14:textId="77777777" w:rsidR="00A842CB" w:rsidRPr="0029791B" w:rsidRDefault="00A842CB" w:rsidP="00A842CB">
      <w:pPr>
        <w:rPr>
          <w:rFonts w:ascii="Times New Roman" w:hAnsi="Times New Roman"/>
          <w:b/>
          <w:sz w:val="24"/>
          <w:szCs w:val="24"/>
        </w:rPr>
      </w:pPr>
      <w:r>
        <w:rPr>
          <w:rFonts w:ascii="Times New Roman" w:hAnsi="Times New Roman"/>
          <w:b/>
          <w:sz w:val="24"/>
          <w:szCs w:val="24"/>
        </w:rPr>
        <w:lastRenderedPageBreak/>
        <w:t>12</w:t>
      </w:r>
      <w:r w:rsidRPr="0029791B">
        <w:rPr>
          <w:rFonts w:ascii="Times New Roman" w:hAnsi="Times New Roman"/>
          <w:b/>
          <w:sz w:val="24"/>
          <w:szCs w:val="24"/>
        </w:rPr>
        <w:t xml:space="preserve">. </w:t>
      </w:r>
      <w:r>
        <w:rPr>
          <w:rFonts w:ascii="Times New Roman" w:hAnsi="Times New Roman"/>
          <w:b/>
          <w:sz w:val="24"/>
          <w:szCs w:val="24"/>
        </w:rPr>
        <w:t>Recruitment and Retention/</w:t>
      </w:r>
      <w:r w:rsidRPr="0029791B">
        <w:rPr>
          <w:rFonts w:ascii="Times New Roman" w:hAnsi="Times New Roman"/>
          <w:b/>
          <w:sz w:val="24"/>
          <w:szCs w:val="24"/>
        </w:rPr>
        <w:t>Web Site Committee</w:t>
      </w:r>
    </w:p>
    <w:p w14:paraId="17AB9597" w14:textId="77777777" w:rsidR="00A842CB" w:rsidRPr="00D52EE4" w:rsidRDefault="00A842CB" w:rsidP="00A842CB">
      <w:pPr>
        <w:rPr>
          <w:rFonts w:ascii="Times New Roman" w:hAnsi="Times New Roman"/>
          <w:sz w:val="24"/>
          <w:szCs w:val="24"/>
        </w:rPr>
      </w:pPr>
    </w:p>
    <w:p w14:paraId="2C967E8D" w14:textId="77777777" w:rsidR="00A842CB" w:rsidRDefault="00A842CB" w:rsidP="00A842CB">
      <w:pPr>
        <w:pStyle w:val="PlainText"/>
        <w:jc w:val="both"/>
        <w:rPr>
          <w:rFonts w:ascii="Times New Roman" w:hAnsi="Times New Roman"/>
          <w:sz w:val="24"/>
          <w:szCs w:val="24"/>
        </w:rPr>
      </w:pPr>
      <w:r w:rsidRPr="00D52EE4">
        <w:rPr>
          <w:rFonts w:ascii="Times New Roman" w:hAnsi="Times New Roman"/>
          <w:sz w:val="24"/>
          <w:szCs w:val="24"/>
        </w:rPr>
        <w:t xml:space="preserve">The </w:t>
      </w:r>
      <w:r>
        <w:rPr>
          <w:rFonts w:ascii="Times New Roman" w:hAnsi="Times New Roman"/>
          <w:sz w:val="24"/>
          <w:szCs w:val="24"/>
        </w:rPr>
        <w:t>Recruitment and Retention/Web Site C</w:t>
      </w:r>
      <w:r w:rsidRPr="00D52EE4">
        <w:rPr>
          <w:rFonts w:ascii="Times New Roman" w:hAnsi="Times New Roman"/>
          <w:sz w:val="24"/>
          <w:szCs w:val="24"/>
        </w:rPr>
        <w:t xml:space="preserve">ommittee </w:t>
      </w:r>
      <w:r>
        <w:rPr>
          <w:rFonts w:ascii="Times New Roman" w:hAnsi="Times New Roman"/>
          <w:sz w:val="24"/>
          <w:szCs w:val="24"/>
        </w:rPr>
        <w:t>is responsible for managing the department’s efforts to recruit and retain students, and because the departmental web site is a crucial means of recruitment and retention, the committee is also responsible for working with the department’s Administrative Coordinator to update</w:t>
      </w:r>
      <w:r w:rsidRPr="00D52EE4">
        <w:rPr>
          <w:rFonts w:ascii="Times New Roman" w:hAnsi="Times New Roman"/>
          <w:sz w:val="24"/>
          <w:szCs w:val="24"/>
        </w:rPr>
        <w:t xml:space="preserve"> and maintain the departmental web</w:t>
      </w:r>
      <w:r>
        <w:rPr>
          <w:rFonts w:ascii="Times New Roman" w:hAnsi="Times New Roman"/>
          <w:sz w:val="24"/>
          <w:szCs w:val="24"/>
        </w:rPr>
        <w:t xml:space="preserve"> </w:t>
      </w:r>
      <w:r w:rsidRPr="00D52EE4">
        <w:rPr>
          <w:rFonts w:ascii="Times New Roman" w:hAnsi="Times New Roman"/>
          <w:sz w:val="24"/>
          <w:szCs w:val="24"/>
        </w:rPr>
        <w:t>site</w:t>
      </w:r>
      <w:r>
        <w:rPr>
          <w:rFonts w:ascii="Times New Roman" w:hAnsi="Times New Roman"/>
          <w:sz w:val="24"/>
          <w:szCs w:val="24"/>
        </w:rPr>
        <w:t>.</w:t>
      </w:r>
    </w:p>
    <w:p w14:paraId="24819FA5" w14:textId="77777777" w:rsidR="00A842CB" w:rsidRDefault="00A842CB" w:rsidP="00A842CB">
      <w:pPr>
        <w:pStyle w:val="PlainText"/>
        <w:jc w:val="both"/>
        <w:rPr>
          <w:rFonts w:ascii="Times New Roman" w:hAnsi="Times New Roman"/>
          <w:sz w:val="24"/>
          <w:szCs w:val="24"/>
        </w:rPr>
      </w:pPr>
    </w:p>
    <w:p w14:paraId="1BD64E2B" w14:textId="77777777" w:rsidR="00A842CB" w:rsidRDefault="00A842CB" w:rsidP="00A842CB">
      <w:pPr>
        <w:pStyle w:val="PlainText"/>
        <w:jc w:val="both"/>
        <w:rPr>
          <w:rFonts w:ascii="Times New Roman" w:hAnsi="Times New Roman"/>
          <w:sz w:val="24"/>
          <w:szCs w:val="24"/>
        </w:rPr>
      </w:pPr>
      <w:r>
        <w:rPr>
          <w:rFonts w:ascii="Times New Roman" w:hAnsi="Times New Roman"/>
          <w:sz w:val="24"/>
          <w:szCs w:val="24"/>
        </w:rPr>
        <w:t xml:space="preserve">The committee is composed of three members elected by the </w:t>
      </w:r>
      <w:r>
        <w:rPr>
          <w:rFonts w:ascii="Times New Roman" w:hAnsi="Times New Roman"/>
          <w:sz w:val="24"/>
        </w:rPr>
        <w:t>faculty, and the Department Chair (</w:t>
      </w:r>
      <w:r>
        <w:rPr>
          <w:rFonts w:ascii="Times New Roman" w:hAnsi="Times New Roman"/>
          <w:i/>
          <w:sz w:val="24"/>
        </w:rPr>
        <w:t>ex officio</w:t>
      </w:r>
      <w:r>
        <w:rPr>
          <w:rFonts w:ascii="Times New Roman" w:hAnsi="Times New Roman"/>
          <w:sz w:val="24"/>
        </w:rPr>
        <w:t>).</w:t>
      </w:r>
    </w:p>
    <w:p w14:paraId="07817734" w14:textId="77777777" w:rsidR="00A842CB" w:rsidRDefault="00A842CB" w:rsidP="00A842CB">
      <w:pPr>
        <w:pStyle w:val="PlainText"/>
        <w:jc w:val="both"/>
        <w:rPr>
          <w:rFonts w:ascii="Times New Roman" w:hAnsi="Times New Roman"/>
          <w:sz w:val="24"/>
          <w:szCs w:val="24"/>
        </w:rPr>
      </w:pPr>
    </w:p>
    <w:p w14:paraId="0CC6C67B" w14:textId="77777777" w:rsidR="00A842CB" w:rsidRDefault="00A842CB" w:rsidP="00A842CB">
      <w:pPr>
        <w:pStyle w:val="PlainText"/>
        <w:jc w:val="both"/>
        <w:rPr>
          <w:rFonts w:ascii="Times New Roman" w:hAnsi="Times New Roman"/>
          <w:sz w:val="24"/>
          <w:szCs w:val="24"/>
        </w:rPr>
      </w:pPr>
      <w:r>
        <w:rPr>
          <w:rFonts w:ascii="Times New Roman" w:hAnsi="Times New Roman"/>
          <w:sz w:val="24"/>
          <w:szCs w:val="24"/>
        </w:rPr>
        <w:t xml:space="preserve">The committee shall oversee the department’s communications with prospective students and students admitted as English majors who have not confirmed their attendance; study retention-related issues and recommend to the department best practices for retaining students; and program events designed to recruit and retain students, in concert with the Student Awards and Activities Committee when appropriate. </w:t>
      </w:r>
    </w:p>
    <w:p w14:paraId="40B92630" w14:textId="77777777" w:rsidR="00A842CB" w:rsidRDefault="00A842CB" w:rsidP="00A842CB">
      <w:pPr>
        <w:pStyle w:val="PlainText"/>
        <w:jc w:val="both"/>
        <w:rPr>
          <w:rFonts w:ascii="Times New Roman" w:hAnsi="Times New Roman"/>
          <w:sz w:val="24"/>
          <w:szCs w:val="24"/>
        </w:rPr>
      </w:pPr>
    </w:p>
    <w:p w14:paraId="19FAE08C" w14:textId="77777777" w:rsidR="00A842CB" w:rsidRDefault="00A842CB" w:rsidP="00A842CB">
      <w:pPr>
        <w:pStyle w:val="PlainText"/>
        <w:jc w:val="both"/>
        <w:rPr>
          <w:rFonts w:ascii="Times New Roman" w:hAnsi="Times New Roman"/>
          <w:sz w:val="24"/>
          <w:szCs w:val="24"/>
        </w:rPr>
      </w:pPr>
      <w:r>
        <w:rPr>
          <w:rFonts w:ascii="Times New Roman" w:hAnsi="Times New Roman"/>
          <w:sz w:val="24"/>
          <w:szCs w:val="24"/>
        </w:rPr>
        <w:t xml:space="preserve">The committee shall also recommend additions, deletions and emendations to the department’s web site at its own discretion or in accordance with material received from the department’s faculty and committees </w:t>
      </w:r>
    </w:p>
    <w:p w14:paraId="48851DEC" w14:textId="77777777" w:rsidR="00A842CB" w:rsidRPr="00D52EE4" w:rsidRDefault="00A842CB" w:rsidP="00A842CB">
      <w:pPr>
        <w:pStyle w:val="PlainText"/>
        <w:jc w:val="both"/>
        <w:rPr>
          <w:rFonts w:ascii="Times New Roman" w:hAnsi="Times New Roman"/>
          <w:sz w:val="24"/>
          <w:szCs w:val="24"/>
        </w:rPr>
      </w:pPr>
    </w:p>
    <w:p w14:paraId="35D9B004" w14:textId="77777777" w:rsidR="00A842CB" w:rsidRDefault="00A842CB" w:rsidP="00A842CB">
      <w:pPr>
        <w:pStyle w:val="PlainText"/>
        <w:jc w:val="both"/>
        <w:rPr>
          <w:rFonts w:ascii="Times New Roman" w:hAnsi="Times New Roman"/>
          <w:sz w:val="24"/>
          <w:szCs w:val="24"/>
        </w:rPr>
      </w:pPr>
      <w:r w:rsidRPr="00D52EE4">
        <w:rPr>
          <w:rFonts w:ascii="Times New Roman" w:hAnsi="Times New Roman"/>
          <w:sz w:val="24"/>
          <w:szCs w:val="24"/>
        </w:rPr>
        <w:t xml:space="preserve">The committee shall communicate with the Information Technology </w:t>
      </w:r>
      <w:r>
        <w:rPr>
          <w:rFonts w:ascii="Times New Roman" w:hAnsi="Times New Roman"/>
          <w:sz w:val="24"/>
          <w:szCs w:val="24"/>
        </w:rPr>
        <w:t>office</w:t>
      </w:r>
      <w:r w:rsidRPr="00D52EE4">
        <w:rPr>
          <w:rFonts w:ascii="Times New Roman" w:hAnsi="Times New Roman"/>
          <w:sz w:val="24"/>
          <w:szCs w:val="24"/>
        </w:rPr>
        <w:t xml:space="preserve"> on standards regarding web policy</w:t>
      </w:r>
      <w:r>
        <w:rPr>
          <w:rFonts w:ascii="Times New Roman" w:hAnsi="Times New Roman"/>
          <w:sz w:val="24"/>
          <w:szCs w:val="24"/>
        </w:rPr>
        <w:t xml:space="preserve"> and shall work with the Administrative Coordinator to keep the department’s web sites in compliance with those standards</w:t>
      </w:r>
      <w:r w:rsidRPr="00D52EE4">
        <w:rPr>
          <w:rFonts w:ascii="Times New Roman" w:hAnsi="Times New Roman"/>
          <w:sz w:val="24"/>
          <w:szCs w:val="24"/>
        </w:rPr>
        <w:t>.</w:t>
      </w:r>
    </w:p>
    <w:p w14:paraId="7B4255A7" w14:textId="77777777" w:rsidR="00A842CB" w:rsidRDefault="00A842CB" w:rsidP="00A842CB">
      <w:pPr>
        <w:pStyle w:val="PlainText"/>
        <w:jc w:val="both"/>
        <w:rPr>
          <w:rFonts w:ascii="Times New Roman" w:hAnsi="Times New Roman"/>
          <w:sz w:val="24"/>
          <w:szCs w:val="24"/>
        </w:rPr>
      </w:pPr>
    </w:p>
    <w:p w14:paraId="3ADCDD75" w14:textId="77777777" w:rsidR="00A842CB" w:rsidRPr="00D52EE4" w:rsidRDefault="00A842CB" w:rsidP="00A842CB">
      <w:pPr>
        <w:pStyle w:val="PlainText"/>
        <w:jc w:val="both"/>
        <w:rPr>
          <w:rFonts w:ascii="Times New Roman" w:hAnsi="Times New Roman"/>
          <w:sz w:val="24"/>
          <w:szCs w:val="24"/>
        </w:rPr>
      </w:pPr>
      <w:r>
        <w:rPr>
          <w:rFonts w:ascii="Times New Roman" w:hAnsi="Times New Roman"/>
          <w:sz w:val="24"/>
          <w:szCs w:val="24"/>
        </w:rPr>
        <w:t>The committee shall, as needed, propose web site policy for departmental approval, and shall evaluate policy proposed by others before presentation to the department.</w:t>
      </w:r>
    </w:p>
    <w:p w14:paraId="462899A9" w14:textId="77777777" w:rsidR="00A842CB" w:rsidRDefault="00A842CB" w:rsidP="00A842CB"/>
    <w:p w14:paraId="1E9BBF2A" w14:textId="77777777" w:rsidR="00B24F67" w:rsidRPr="00B24F67" w:rsidRDefault="00B24F67" w:rsidP="00C87FD4">
      <w:pPr>
        <w:rPr>
          <w:rFonts w:ascii="Times New Roman" w:hAnsi="Times New Roman"/>
          <w:sz w:val="24"/>
          <w:szCs w:val="24"/>
        </w:rPr>
      </w:pPr>
      <w:r>
        <w:rPr>
          <w:rFonts w:ascii="Times New Roman" w:hAnsi="Times New Roman"/>
          <w:sz w:val="24"/>
          <w:szCs w:val="24"/>
        </w:rPr>
        <w:t>III. POLICIES</w:t>
      </w:r>
    </w:p>
    <w:p w14:paraId="58016EC5" w14:textId="77777777" w:rsidR="00B24F67" w:rsidRPr="00851D4A" w:rsidRDefault="00B24F67" w:rsidP="00B24F67">
      <w:pPr>
        <w:suppressAutoHyphens/>
        <w:rPr>
          <w:rFonts w:ascii="Times New Roman" w:hAnsi="Times New Roman"/>
          <w:sz w:val="24"/>
          <w:szCs w:val="24"/>
        </w:rPr>
      </w:pPr>
    </w:p>
    <w:p w14:paraId="4A036477" w14:textId="77777777" w:rsidR="00B24F67" w:rsidRPr="00B24F67" w:rsidRDefault="00B24F67" w:rsidP="00B24F67">
      <w:pPr>
        <w:suppressAutoHyphens/>
        <w:rPr>
          <w:rFonts w:ascii="Times New Roman" w:hAnsi="Times New Roman"/>
          <w:sz w:val="24"/>
          <w:szCs w:val="24"/>
        </w:rPr>
      </w:pPr>
      <w:r w:rsidRPr="00B24F67">
        <w:rPr>
          <w:rFonts w:ascii="Times New Roman" w:hAnsi="Times New Roman"/>
          <w:sz w:val="24"/>
          <w:szCs w:val="24"/>
        </w:rPr>
        <w:t xml:space="preserve">A.  </w:t>
      </w:r>
      <w:r w:rsidRPr="00B24F67">
        <w:rPr>
          <w:rFonts w:ascii="Times New Roman" w:hAnsi="Times New Roman"/>
          <w:sz w:val="24"/>
          <w:szCs w:val="24"/>
          <w:u w:val="single"/>
        </w:rPr>
        <w:t>Teaching Assignments</w:t>
      </w:r>
    </w:p>
    <w:p w14:paraId="7F320E74" w14:textId="77777777" w:rsidR="00B24F67" w:rsidRDefault="00B24F67" w:rsidP="00B24F67">
      <w:pPr>
        <w:suppressAutoHyphens/>
        <w:rPr>
          <w:rFonts w:ascii="Times New Roman" w:hAnsi="Times New Roman"/>
          <w:sz w:val="24"/>
          <w:szCs w:val="24"/>
        </w:rPr>
      </w:pPr>
    </w:p>
    <w:p w14:paraId="3E61878E" w14:textId="77777777" w:rsidR="00B24F67" w:rsidRDefault="00B24F67" w:rsidP="00EF1FAE">
      <w:pPr>
        <w:suppressAutoHyphens/>
        <w:jc w:val="both"/>
        <w:rPr>
          <w:rFonts w:ascii="Times New Roman" w:hAnsi="Times New Roman"/>
          <w:sz w:val="24"/>
          <w:szCs w:val="24"/>
        </w:rPr>
      </w:pPr>
      <w:r>
        <w:rPr>
          <w:rFonts w:ascii="Times New Roman" w:hAnsi="Times New Roman"/>
          <w:sz w:val="24"/>
          <w:szCs w:val="24"/>
        </w:rPr>
        <w:t>Teaching assignments are based on a balance between faculty members’ expertise and interest and the needs of the department, its programs, and its students.  Each semester, on a schedule determined by the Registrar’s Office, the Chair will issue a call for teaching requests for the corresponding semester of the following year.  Faculty requests must include specific courses and preferred days and times, and should keep in mind the following:</w:t>
      </w:r>
    </w:p>
    <w:p w14:paraId="3E9A1F8A" w14:textId="77777777" w:rsidR="00B24F67" w:rsidRPr="00B24F67" w:rsidRDefault="00B24F67" w:rsidP="00EF1FAE">
      <w:pPr>
        <w:suppressAutoHyphens/>
        <w:jc w:val="both"/>
        <w:rPr>
          <w:rFonts w:ascii="Times New Roman" w:hAnsi="Times New Roman"/>
          <w:sz w:val="24"/>
          <w:szCs w:val="24"/>
        </w:rPr>
      </w:pPr>
    </w:p>
    <w:p w14:paraId="39B8B984" w14:textId="2868476E" w:rsidR="00B24F67" w:rsidRPr="00B24F67" w:rsidRDefault="00B24F67" w:rsidP="00EF1FAE">
      <w:pPr>
        <w:pStyle w:val="ListParagraph"/>
        <w:widowControl/>
        <w:numPr>
          <w:ilvl w:val="0"/>
          <w:numId w:val="14"/>
        </w:numPr>
        <w:suppressAutoHyphens/>
        <w:jc w:val="both"/>
        <w:rPr>
          <w:rFonts w:ascii="Times New Roman" w:hAnsi="Times New Roman"/>
          <w:sz w:val="24"/>
          <w:szCs w:val="24"/>
        </w:rPr>
      </w:pPr>
      <w:r w:rsidRPr="00B24F67">
        <w:rPr>
          <w:rFonts w:ascii="Times New Roman" w:hAnsi="Times New Roman"/>
          <w:sz w:val="24"/>
          <w:szCs w:val="24"/>
        </w:rPr>
        <w:t>With the exception of linguistics,</w:t>
      </w:r>
      <w:r w:rsidR="00C83843">
        <w:rPr>
          <w:rFonts w:ascii="Times New Roman" w:hAnsi="Times New Roman"/>
          <w:sz w:val="24"/>
          <w:szCs w:val="24"/>
        </w:rPr>
        <w:t xml:space="preserve"> and </w:t>
      </w:r>
      <w:r w:rsidRPr="00B24F67">
        <w:rPr>
          <w:rFonts w:ascii="Times New Roman" w:hAnsi="Times New Roman"/>
          <w:sz w:val="24"/>
          <w:szCs w:val="24"/>
        </w:rPr>
        <w:t>creative writing</w:t>
      </w:r>
      <w:r w:rsidR="0088363D" w:rsidRPr="006F7DD5">
        <w:rPr>
          <w:rFonts w:ascii="Times New Roman" w:hAnsi="Times New Roman"/>
          <w:color w:val="0D0D0D" w:themeColor="text1" w:themeTint="F2"/>
          <w:sz w:val="24"/>
          <w:szCs w:val="24"/>
        </w:rPr>
        <w:t xml:space="preserve">, </w:t>
      </w:r>
      <w:r w:rsidRPr="00B24F67">
        <w:rPr>
          <w:rFonts w:ascii="Times New Roman" w:hAnsi="Times New Roman"/>
          <w:sz w:val="24"/>
          <w:szCs w:val="24"/>
        </w:rPr>
        <w:t xml:space="preserve">faculty, all faculty share responsibility for teaching Composition.  While this usually means </w:t>
      </w:r>
      <w:r w:rsidR="00C83843">
        <w:rPr>
          <w:rFonts w:ascii="Times New Roman" w:hAnsi="Times New Roman"/>
          <w:sz w:val="24"/>
          <w:szCs w:val="24"/>
        </w:rPr>
        <w:t xml:space="preserve">WRT </w:t>
      </w:r>
      <w:r w:rsidRPr="00B24F67">
        <w:rPr>
          <w:rFonts w:ascii="Times New Roman" w:hAnsi="Times New Roman"/>
          <w:sz w:val="24"/>
          <w:szCs w:val="24"/>
        </w:rPr>
        <w:t xml:space="preserve">110, when circumstances </w:t>
      </w:r>
      <w:r w:rsidR="0088363D" w:rsidRPr="00B24F67">
        <w:rPr>
          <w:rFonts w:ascii="Times New Roman" w:hAnsi="Times New Roman"/>
          <w:sz w:val="24"/>
          <w:szCs w:val="24"/>
        </w:rPr>
        <w:t>permit</w:t>
      </w:r>
      <w:r w:rsidR="0088363D" w:rsidRPr="0088363D">
        <w:rPr>
          <w:rFonts w:ascii="Times New Roman" w:hAnsi="Times New Roman"/>
          <w:color w:val="0D0D0D" w:themeColor="text1" w:themeTint="F2"/>
          <w:sz w:val="24"/>
          <w:szCs w:val="24"/>
        </w:rPr>
        <w:t>, WRT</w:t>
      </w:r>
      <w:r w:rsidR="00481628" w:rsidRPr="0088363D">
        <w:rPr>
          <w:rFonts w:ascii="Times New Roman" w:hAnsi="Times New Roman"/>
          <w:color w:val="0D0D0D" w:themeColor="text1" w:themeTint="F2"/>
          <w:sz w:val="24"/>
          <w:szCs w:val="24"/>
        </w:rPr>
        <w:t xml:space="preserve"> </w:t>
      </w:r>
      <w:r w:rsidR="00481628" w:rsidRPr="006F7DD5">
        <w:rPr>
          <w:rFonts w:ascii="Times New Roman" w:hAnsi="Times New Roman"/>
          <w:color w:val="0D0D0D" w:themeColor="text1" w:themeTint="F2"/>
          <w:sz w:val="24"/>
          <w:szCs w:val="24"/>
        </w:rPr>
        <w:t>100</w:t>
      </w:r>
      <w:r w:rsidRPr="00B24F67">
        <w:rPr>
          <w:rFonts w:ascii="Times New Roman" w:hAnsi="Times New Roman"/>
          <w:sz w:val="24"/>
          <w:szCs w:val="24"/>
        </w:rPr>
        <w:t xml:space="preserve">, </w:t>
      </w:r>
      <w:r w:rsidR="00C83843">
        <w:rPr>
          <w:rFonts w:ascii="Times New Roman" w:hAnsi="Times New Roman"/>
          <w:sz w:val="24"/>
          <w:szCs w:val="24"/>
        </w:rPr>
        <w:t xml:space="preserve">105, 105P, </w:t>
      </w:r>
      <w:r w:rsidRPr="00B24F67">
        <w:rPr>
          <w:rFonts w:ascii="Times New Roman" w:hAnsi="Times New Roman"/>
          <w:sz w:val="24"/>
          <w:szCs w:val="24"/>
        </w:rPr>
        <w:t>202, 401, and 403 and ESL 108 and 109 may be substituted.</w:t>
      </w:r>
    </w:p>
    <w:p w14:paraId="7EB1C242" w14:textId="77777777" w:rsidR="00B24F67" w:rsidRPr="00B24F67" w:rsidRDefault="00B24F67" w:rsidP="00EF1FAE">
      <w:pPr>
        <w:pStyle w:val="ListParagraph"/>
        <w:widowControl/>
        <w:numPr>
          <w:ilvl w:val="0"/>
          <w:numId w:val="14"/>
        </w:numPr>
        <w:suppressAutoHyphens/>
        <w:jc w:val="both"/>
        <w:rPr>
          <w:rFonts w:ascii="Times New Roman" w:hAnsi="Times New Roman"/>
          <w:sz w:val="24"/>
          <w:szCs w:val="24"/>
        </w:rPr>
      </w:pPr>
      <w:r w:rsidRPr="00B24F67">
        <w:rPr>
          <w:rFonts w:ascii="Times New Roman" w:hAnsi="Times New Roman"/>
          <w:sz w:val="24"/>
          <w:szCs w:val="24"/>
        </w:rPr>
        <w:t>All faculty share responsibility for teaching the department’s General Education and other lower-division courses.</w:t>
      </w:r>
    </w:p>
    <w:p w14:paraId="04765EDB" w14:textId="77777777" w:rsidR="00B24F67" w:rsidRPr="00B24F67" w:rsidRDefault="00B24F67" w:rsidP="00EF1FAE">
      <w:pPr>
        <w:pStyle w:val="ListParagraph"/>
        <w:widowControl/>
        <w:numPr>
          <w:ilvl w:val="0"/>
          <w:numId w:val="14"/>
        </w:numPr>
        <w:suppressAutoHyphens/>
        <w:jc w:val="both"/>
        <w:rPr>
          <w:rFonts w:ascii="Times New Roman" w:hAnsi="Times New Roman"/>
          <w:sz w:val="24"/>
          <w:szCs w:val="24"/>
        </w:rPr>
      </w:pPr>
      <w:r w:rsidRPr="00B24F67">
        <w:rPr>
          <w:rFonts w:ascii="Times New Roman" w:hAnsi="Times New Roman"/>
          <w:sz w:val="24"/>
          <w:szCs w:val="24"/>
        </w:rPr>
        <w:t>Faculty are responsible for teaching existing courses in their areas of specialization on a regular basis and meeting the needs of the programs in which they teach.</w:t>
      </w:r>
    </w:p>
    <w:p w14:paraId="4C21BB38" w14:textId="77777777" w:rsidR="00B24F67" w:rsidRPr="00B24F67" w:rsidRDefault="00B24F67" w:rsidP="00EF1FAE">
      <w:pPr>
        <w:pStyle w:val="ListParagraph"/>
        <w:widowControl/>
        <w:numPr>
          <w:ilvl w:val="0"/>
          <w:numId w:val="14"/>
        </w:numPr>
        <w:suppressAutoHyphens/>
        <w:jc w:val="both"/>
        <w:rPr>
          <w:rFonts w:ascii="Times New Roman" w:hAnsi="Times New Roman"/>
          <w:sz w:val="24"/>
          <w:szCs w:val="24"/>
        </w:rPr>
      </w:pPr>
      <w:r w:rsidRPr="00B24F67">
        <w:rPr>
          <w:rFonts w:ascii="Times New Roman" w:hAnsi="Times New Roman"/>
          <w:sz w:val="24"/>
          <w:szCs w:val="24"/>
        </w:rPr>
        <w:lastRenderedPageBreak/>
        <w:t xml:space="preserve">Faculty should keep track of their over- and underload and reassigned time for research and administrative duties and request an appropriate number of courses, making clear to the </w:t>
      </w:r>
      <w:r w:rsidR="007A21F1" w:rsidRPr="007A21F1">
        <w:rPr>
          <w:rFonts w:ascii="Times New Roman" w:hAnsi="Times New Roman"/>
          <w:sz w:val="24"/>
          <w:szCs w:val="24"/>
        </w:rPr>
        <w:t>Chair</w:t>
      </w:r>
      <w:r w:rsidRPr="00B24F67">
        <w:rPr>
          <w:rFonts w:ascii="Times New Roman" w:hAnsi="Times New Roman"/>
          <w:sz w:val="24"/>
          <w:szCs w:val="24"/>
        </w:rPr>
        <w:t xml:space="preserve"> the reason for requesting less than a four-course load.</w:t>
      </w:r>
    </w:p>
    <w:p w14:paraId="45182E02" w14:textId="77777777" w:rsidR="00B24F67" w:rsidRPr="00B24F67" w:rsidRDefault="00B24F67" w:rsidP="00EF1FAE">
      <w:pPr>
        <w:pStyle w:val="ListParagraph"/>
        <w:widowControl/>
        <w:numPr>
          <w:ilvl w:val="0"/>
          <w:numId w:val="14"/>
        </w:numPr>
        <w:suppressAutoHyphens/>
        <w:jc w:val="both"/>
        <w:rPr>
          <w:rFonts w:ascii="Times New Roman" w:hAnsi="Times New Roman"/>
          <w:sz w:val="24"/>
          <w:szCs w:val="24"/>
        </w:rPr>
      </w:pPr>
      <w:r w:rsidRPr="00B24F67">
        <w:rPr>
          <w:rFonts w:ascii="Times New Roman" w:hAnsi="Times New Roman"/>
          <w:sz w:val="24"/>
          <w:szCs w:val="24"/>
        </w:rPr>
        <w:t>Requesting classes at very popular or unpopular days/times may impact enrollment and the ability of a class to run.</w:t>
      </w:r>
    </w:p>
    <w:p w14:paraId="4BA9D453" w14:textId="77777777" w:rsidR="00B24F67" w:rsidRPr="00B24F67" w:rsidRDefault="00B24F67" w:rsidP="00EF1FAE">
      <w:pPr>
        <w:pStyle w:val="ListParagraph"/>
        <w:widowControl/>
        <w:numPr>
          <w:ilvl w:val="0"/>
          <w:numId w:val="14"/>
        </w:numPr>
        <w:suppressAutoHyphens/>
        <w:jc w:val="both"/>
        <w:rPr>
          <w:rFonts w:ascii="Times New Roman" w:hAnsi="Times New Roman"/>
          <w:sz w:val="24"/>
          <w:szCs w:val="24"/>
        </w:rPr>
      </w:pPr>
      <w:r w:rsidRPr="00B24F67">
        <w:rPr>
          <w:rFonts w:ascii="Times New Roman" w:hAnsi="Times New Roman"/>
          <w:sz w:val="24"/>
          <w:szCs w:val="24"/>
        </w:rPr>
        <w:t>Special topics courses and graduate courses may be offered only in limited quantities each semester, according to the needs of the relevant programs.</w:t>
      </w:r>
    </w:p>
    <w:p w14:paraId="4D434693" w14:textId="77777777" w:rsidR="00B24F67" w:rsidRPr="00B24F67" w:rsidRDefault="00B24F67" w:rsidP="00EF1FAE">
      <w:pPr>
        <w:pStyle w:val="ListParagraph"/>
        <w:widowControl/>
        <w:numPr>
          <w:ilvl w:val="0"/>
          <w:numId w:val="14"/>
        </w:numPr>
        <w:suppressAutoHyphens/>
        <w:jc w:val="both"/>
        <w:rPr>
          <w:rFonts w:ascii="Times New Roman" w:hAnsi="Times New Roman"/>
          <w:sz w:val="24"/>
          <w:szCs w:val="24"/>
        </w:rPr>
      </w:pPr>
      <w:r w:rsidRPr="00B24F67">
        <w:rPr>
          <w:rFonts w:ascii="Times New Roman" w:hAnsi="Times New Roman"/>
          <w:sz w:val="24"/>
          <w:szCs w:val="24"/>
        </w:rPr>
        <w:t>Faculty members’ desire to limit the number of course preparations in a semester by teaching multiple sections of one course must be balanced against the students’ need for a diverse curriculum.</w:t>
      </w:r>
    </w:p>
    <w:p w14:paraId="28F747C0" w14:textId="77777777" w:rsidR="00B24F67" w:rsidRPr="00B24F67" w:rsidRDefault="00B24F67" w:rsidP="00EF1FAE">
      <w:pPr>
        <w:suppressAutoHyphens/>
        <w:jc w:val="both"/>
        <w:rPr>
          <w:rFonts w:ascii="Times New Roman" w:hAnsi="Times New Roman"/>
          <w:sz w:val="24"/>
          <w:szCs w:val="24"/>
        </w:rPr>
      </w:pPr>
    </w:p>
    <w:p w14:paraId="31885C21" w14:textId="77777777" w:rsidR="00B24F67" w:rsidRPr="00F414D7" w:rsidRDefault="00B24F67" w:rsidP="00EF1FAE">
      <w:pPr>
        <w:suppressAutoHyphens/>
        <w:jc w:val="both"/>
        <w:rPr>
          <w:rFonts w:ascii="Times New Roman" w:hAnsi="Times New Roman"/>
          <w:sz w:val="24"/>
          <w:szCs w:val="24"/>
        </w:rPr>
      </w:pPr>
      <w:r>
        <w:rPr>
          <w:rFonts w:ascii="Times New Roman" w:hAnsi="Times New Roman"/>
          <w:sz w:val="24"/>
          <w:szCs w:val="24"/>
        </w:rPr>
        <w:t xml:space="preserve">The </w:t>
      </w:r>
      <w:r w:rsidR="007A21F1" w:rsidRPr="007A21F1">
        <w:rPr>
          <w:rFonts w:ascii="Times New Roman" w:hAnsi="Times New Roman"/>
          <w:sz w:val="24"/>
          <w:szCs w:val="24"/>
        </w:rPr>
        <w:t>Chair</w:t>
      </w:r>
      <w:r>
        <w:rPr>
          <w:rFonts w:ascii="Times New Roman" w:hAnsi="Times New Roman"/>
          <w:sz w:val="24"/>
          <w:szCs w:val="24"/>
        </w:rPr>
        <w:t xml:space="preserve"> shall make every effort to accommodate requests that keep these concerns in mind, while also balancing them with the broader curricular needs of a given semester and its relationship to previous and subsequent semesters.  In the event that a faculty member’s request conflicts with the broader needs of the department, the </w:t>
      </w:r>
      <w:r w:rsidR="007A21F1" w:rsidRPr="007A21F1">
        <w:rPr>
          <w:rFonts w:ascii="Times New Roman" w:hAnsi="Times New Roman"/>
          <w:sz w:val="24"/>
          <w:szCs w:val="24"/>
        </w:rPr>
        <w:t>Chair</w:t>
      </w:r>
      <w:r>
        <w:rPr>
          <w:rFonts w:ascii="Times New Roman" w:hAnsi="Times New Roman"/>
          <w:sz w:val="24"/>
          <w:szCs w:val="24"/>
        </w:rPr>
        <w:t xml:space="preserve"> shall speak to the faculty member and try to reach agreement on an alternate schedule.  In reaching such agreements, a faculty member’s teaching assignments in recent semesters may be considered.  In the event that too many or too few faculty request to teach a particular course or type of course, solutions shall take into account: first, faculty members’ areas of specialization; second, faculty members’ recent teaching assignments; and third, faculty members’ place on the Rank and Seniority list (see below).  The Chair bears ultimate responsibility within the department for decisions concerning teaching assignments.  Once a given semester’s teaching schedule is set, all faculty will be given a copy of their assignment (and/or a copy of the overall schedule) in a timely fashion.</w:t>
      </w:r>
    </w:p>
    <w:p w14:paraId="57432D7C" w14:textId="77777777" w:rsidR="00B24F67" w:rsidRPr="00851D4A" w:rsidRDefault="00B24F67" w:rsidP="00EF1FAE">
      <w:pPr>
        <w:suppressAutoHyphens/>
        <w:jc w:val="both"/>
        <w:rPr>
          <w:rFonts w:ascii="Times New Roman" w:hAnsi="Times New Roman"/>
          <w:sz w:val="24"/>
          <w:szCs w:val="24"/>
        </w:rPr>
      </w:pPr>
    </w:p>
    <w:p w14:paraId="4734E389" w14:textId="77777777" w:rsidR="00B24F67" w:rsidRDefault="00B24F67" w:rsidP="00B24F67">
      <w:p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 xml:space="preserve">B. </w:t>
      </w:r>
      <w:r w:rsidRPr="00B24F67">
        <w:rPr>
          <w:rFonts w:ascii="Times New Roman" w:hAnsi="Times New Roman"/>
          <w:spacing w:val="-3"/>
          <w:sz w:val="24"/>
          <w:szCs w:val="24"/>
          <w:u w:val="single"/>
        </w:rPr>
        <w:t>Summer Teaching</w:t>
      </w:r>
      <w:r>
        <w:rPr>
          <w:rFonts w:ascii="Times New Roman" w:hAnsi="Times New Roman"/>
          <w:spacing w:val="-3"/>
          <w:sz w:val="24"/>
          <w:szCs w:val="24"/>
        </w:rPr>
        <w:t xml:space="preserve"> (see also CSU-AAUP/BOT Contract Article 11)</w:t>
      </w:r>
      <w:r w:rsidRPr="00781D98">
        <w:rPr>
          <w:rFonts w:ascii="Times New Roman" w:hAnsi="Times New Roman"/>
          <w:spacing w:val="-3"/>
          <w:sz w:val="24"/>
          <w:szCs w:val="24"/>
        </w:rPr>
        <w:t xml:space="preserve">     </w:t>
      </w:r>
    </w:p>
    <w:p w14:paraId="5309D16A" w14:textId="77777777" w:rsidR="00B24F67" w:rsidRDefault="00B24F67" w:rsidP="00B24F67">
      <w:pPr>
        <w:tabs>
          <w:tab w:val="left" w:pos="0"/>
        </w:tabs>
        <w:suppressAutoHyphens/>
        <w:jc w:val="both"/>
        <w:rPr>
          <w:rFonts w:ascii="Times New Roman" w:hAnsi="Times New Roman"/>
          <w:spacing w:val="-3"/>
          <w:sz w:val="24"/>
          <w:szCs w:val="24"/>
        </w:rPr>
      </w:pPr>
    </w:p>
    <w:p w14:paraId="3AB3B6C2" w14:textId="77777777" w:rsidR="00B24F67" w:rsidRPr="00781D98" w:rsidRDefault="00B24F67" w:rsidP="00B24F67">
      <w:pPr>
        <w:tabs>
          <w:tab w:val="left" w:pos="0"/>
        </w:tabs>
        <w:suppressAutoHyphens/>
        <w:jc w:val="both"/>
        <w:rPr>
          <w:rFonts w:ascii="Times New Roman" w:hAnsi="Times New Roman"/>
          <w:spacing w:val="-3"/>
          <w:sz w:val="24"/>
          <w:szCs w:val="24"/>
        </w:rPr>
      </w:pPr>
      <w:r>
        <w:rPr>
          <w:rFonts w:ascii="Times New Roman" w:hAnsi="Times New Roman"/>
          <w:spacing w:val="-3"/>
          <w:sz w:val="24"/>
          <w:szCs w:val="24"/>
        </w:rPr>
        <w:t>1. Determining Position</w:t>
      </w:r>
      <w:r w:rsidRPr="00781D98">
        <w:rPr>
          <w:rFonts w:ascii="Times New Roman" w:hAnsi="Times New Roman"/>
          <w:spacing w:val="-3"/>
          <w:sz w:val="24"/>
          <w:szCs w:val="24"/>
        </w:rPr>
        <w:t xml:space="preserve">  </w:t>
      </w:r>
    </w:p>
    <w:p w14:paraId="1B7715DB" w14:textId="77777777" w:rsidR="00B24F67" w:rsidRDefault="00B24F67" w:rsidP="00B24F67">
      <w:pPr>
        <w:tabs>
          <w:tab w:val="left" w:pos="0"/>
        </w:tabs>
        <w:suppressAutoHyphens/>
        <w:jc w:val="both"/>
        <w:rPr>
          <w:rFonts w:ascii="Times New Roman" w:hAnsi="Times New Roman"/>
          <w:spacing w:val="-3"/>
          <w:sz w:val="24"/>
          <w:szCs w:val="24"/>
        </w:rPr>
      </w:pPr>
    </w:p>
    <w:p w14:paraId="428E432E" w14:textId="77777777" w:rsidR="00B24F67" w:rsidRPr="00781D98" w:rsidRDefault="00B24F67" w:rsidP="00B24F67">
      <w:pPr>
        <w:tabs>
          <w:tab w:val="left" w:pos="0"/>
        </w:tabs>
        <w:suppressAutoHyphens/>
        <w:jc w:val="both"/>
        <w:rPr>
          <w:rFonts w:ascii="Times New Roman" w:hAnsi="Times New Roman"/>
          <w:spacing w:val="-3"/>
          <w:sz w:val="24"/>
          <w:szCs w:val="24"/>
        </w:rPr>
      </w:pPr>
      <w:r>
        <w:rPr>
          <w:rFonts w:ascii="Times New Roman" w:hAnsi="Times New Roman"/>
          <w:spacing w:val="-3"/>
          <w:sz w:val="24"/>
          <w:szCs w:val="24"/>
        </w:rPr>
        <w:t xml:space="preserve">Each year, in accordance with the schedule determined by the Registrar, the </w:t>
      </w:r>
      <w:r w:rsidR="007A21F1" w:rsidRPr="007A21F1">
        <w:rPr>
          <w:rFonts w:ascii="Times New Roman" w:hAnsi="Times New Roman"/>
          <w:spacing w:val="-3"/>
          <w:sz w:val="24"/>
          <w:szCs w:val="24"/>
        </w:rPr>
        <w:t>Chair</w:t>
      </w:r>
      <w:r>
        <w:rPr>
          <w:rFonts w:ascii="Times New Roman" w:hAnsi="Times New Roman"/>
          <w:spacing w:val="-3"/>
          <w:sz w:val="24"/>
          <w:szCs w:val="24"/>
        </w:rPr>
        <w:t xml:space="preserve"> will invite all full-time faculty to participate in the Summer Teaching Lottery.  Each faculty member who wishes to participate will draw a number, unseen, from the envelope designated for their priority category.  Summer teaching will then be distributed first by priority category, and then within each priority category according to lot number drawn, from lowest to highest.  The priority categories are as follows:</w:t>
      </w:r>
    </w:p>
    <w:p w14:paraId="66B426A2" w14:textId="77777777" w:rsidR="00B24F67" w:rsidRPr="00B24F67" w:rsidRDefault="00B24F67" w:rsidP="00B24F67">
      <w:pPr>
        <w:tabs>
          <w:tab w:val="left" w:pos="0"/>
        </w:tabs>
        <w:suppressAutoHyphens/>
        <w:jc w:val="both"/>
        <w:rPr>
          <w:rFonts w:ascii="Times New Roman" w:hAnsi="Times New Roman"/>
          <w:spacing w:val="-3"/>
          <w:sz w:val="24"/>
          <w:szCs w:val="24"/>
        </w:rPr>
      </w:pPr>
      <w:r w:rsidRPr="00781D98">
        <w:rPr>
          <w:rFonts w:ascii="Times New Roman" w:hAnsi="Times New Roman"/>
          <w:spacing w:val="-3"/>
          <w:sz w:val="24"/>
          <w:szCs w:val="24"/>
        </w:rPr>
        <w:tab/>
        <w:t xml:space="preserve"> </w:t>
      </w:r>
    </w:p>
    <w:p w14:paraId="283AF669" w14:textId="77777777" w:rsidR="00B24F67" w:rsidRPr="001F7856" w:rsidRDefault="00B24F67" w:rsidP="00B24F67">
      <w:pPr>
        <w:pStyle w:val="ListParagraph"/>
        <w:widowControl/>
        <w:numPr>
          <w:ilvl w:val="0"/>
          <w:numId w:val="15"/>
        </w:numPr>
        <w:tabs>
          <w:tab w:val="left" w:pos="0"/>
        </w:tabs>
        <w:suppressAutoHyphens/>
        <w:jc w:val="both"/>
        <w:rPr>
          <w:rFonts w:ascii="Times New Roman" w:hAnsi="Times New Roman"/>
          <w:color w:val="1D1B11" w:themeColor="background2" w:themeShade="1A"/>
          <w:spacing w:val="-3"/>
          <w:sz w:val="24"/>
          <w:szCs w:val="24"/>
        </w:rPr>
      </w:pPr>
      <w:r w:rsidRPr="00B24F67">
        <w:rPr>
          <w:rFonts w:ascii="Times New Roman" w:hAnsi="Times New Roman"/>
          <w:spacing w:val="-3"/>
          <w:sz w:val="24"/>
          <w:szCs w:val="24"/>
        </w:rPr>
        <w:t xml:space="preserve">PRIORITY 1:  The </w:t>
      </w:r>
      <w:r w:rsidR="007A21F1" w:rsidRPr="007A21F1">
        <w:rPr>
          <w:rFonts w:ascii="Times New Roman" w:hAnsi="Times New Roman"/>
          <w:spacing w:val="-3"/>
          <w:sz w:val="24"/>
          <w:szCs w:val="24"/>
        </w:rPr>
        <w:t>Chair</w:t>
      </w:r>
      <w:r w:rsidRPr="00B24F67">
        <w:rPr>
          <w:rFonts w:ascii="Times New Roman" w:hAnsi="Times New Roman"/>
          <w:spacing w:val="-3"/>
          <w:sz w:val="24"/>
          <w:szCs w:val="24"/>
        </w:rPr>
        <w:t xml:space="preserve"> and </w:t>
      </w:r>
      <w:r w:rsidR="007A21F1" w:rsidRPr="007A21F1">
        <w:rPr>
          <w:rFonts w:ascii="Times New Roman" w:hAnsi="Times New Roman"/>
          <w:spacing w:val="-3"/>
          <w:sz w:val="24"/>
          <w:szCs w:val="24"/>
        </w:rPr>
        <w:t>Assistant</w:t>
      </w:r>
      <w:r w:rsidRPr="00B24F67">
        <w:rPr>
          <w:rFonts w:ascii="Times New Roman" w:hAnsi="Times New Roman"/>
          <w:spacing w:val="-3"/>
          <w:sz w:val="24"/>
          <w:szCs w:val="24"/>
        </w:rPr>
        <w:t xml:space="preserve"> </w:t>
      </w:r>
      <w:r w:rsidR="007A21F1" w:rsidRPr="007A21F1">
        <w:rPr>
          <w:rFonts w:ascii="Times New Roman" w:hAnsi="Times New Roman"/>
          <w:spacing w:val="-3"/>
          <w:sz w:val="24"/>
          <w:szCs w:val="24"/>
        </w:rPr>
        <w:t>Chair</w:t>
      </w:r>
      <w:r w:rsidRPr="00B24F67">
        <w:rPr>
          <w:rFonts w:ascii="Times New Roman" w:hAnsi="Times New Roman"/>
          <w:spacing w:val="-3"/>
          <w:sz w:val="24"/>
          <w:szCs w:val="24"/>
        </w:rPr>
        <w:t xml:space="preserve">.  Between them, they are to get two courses, distributed as they see fit.  </w:t>
      </w:r>
      <w:r w:rsidRPr="00B24F67">
        <w:rPr>
          <w:rFonts w:ascii="Times New Roman" w:hAnsi="Times New Roman"/>
          <w:spacing w:val="-3"/>
          <w:sz w:val="24"/>
          <w:szCs w:val="24"/>
          <w:u w:val="single"/>
        </w:rPr>
        <w:t>Note</w:t>
      </w:r>
      <w:r w:rsidRPr="00B24F67">
        <w:rPr>
          <w:rFonts w:ascii="Times New Roman" w:hAnsi="Times New Roman"/>
          <w:spacing w:val="-3"/>
          <w:sz w:val="24"/>
          <w:szCs w:val="24"/>
        </w:rPr>
        <w:t>: as long as the Chair’s position is a 12-month position, the Chair cannot be paid for summer teaching.</w:t>
      </w:r>
      <w:ins w:id="11" w:author="Mentzer, Melissa (English)" w:date="2019-12-13T11:55:00Z">
        <w:r w:rsidR="003D3AF9">
          <w:rPr>
            <w:rFonts w:ascii="Times New Roman" w:hAnsi="Times New Roman"/>
            <w:spacing w:val="-3"/>
            <w:sz w:val="24"/>
            <w:szCs w:val="24"/>
          </w:rPr>
          <w:t xml:space="preserve">  </w:t>
        </w:r>
      </w:ins>
      <w:r w:rsidR="003D3AF9" w:rsidRPr="001F7856">
        <w:rPr>
          <w:rFonts w:ascii="Times New Roman" w:hAnsi="Times New Roman"/>
          <w:color w:val="1D1B11" w:themeColor="background2" w:themeShade="1A"/>
          <w:spacing w:val="-3"/>
          <w:sz w:val="24"/>
          <w:szCs w:val="24"/>
        </w:rPr>
        <w:t>The Assistant Chair will then get one summer course and may request more than one course as can all faculty.</w:t>
      </w:r>
    </w:p>
    <w:p w14:paraId="790BE0A6" w14:textId="77777777" w:rsidR="00B24F67" w:rsidRPr="001F7856" w:rsidRDefault="00B24F67" w:rsidP="00B24F67">
      <w:pPr>
        <w:tabs>
          <w:tab w:val="left" w:pos="0"/>
        </w:tabs>
        <w:suppressAutoHyphens/>
        <w:jc w:val="both"/>
        <w:rPr>
          <w:rFonts w:ascii="Times New Roman" w:hAnsi="Times New Roman"/>
          <w:color w:val="1D1B11" w:themeColor="background2" w:themeShade="1A"/>
          <w:spacing w:val="-3"/>
          <w:sz w:val="24"/>
          <w:szCs w:val="24"/>
        </w:rPr>
      </w:pPr>
    </w:p>
    <w:p w14:paraId="57B63D95" w14:textId="7A583CB5" w:rsidR="00B24F67" w:rsidRPr="00B24F67" w:rsidRDefault="00B24F67" w:rsidP="00B24F67">
      <w:pPr>
        <w:pStyle w:val="ListParagraph"/>
        <w:widowControl/>
        <w:numPr>
          <w:ilvl w:val="0"/>
          <w:numId w:val="15"/>
        </w:num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 xml:space="preserve">PRIORITY 2:  Persons on the state retirement system who have notified the </w:t>
      </w:r>
      <w:r w:rsidR="007A21F1" w:rsidRPr="007A21F1">
        <w:rPr>
          <w:rFonts w:ascii="Times New Roman" w:hAnsi="Times New Roman"/>
          <w:spacing w:val="-3"/>
          <w:sz w:val="24"/>
          <w:szCs w:val="24"/>
        </w:rPr>
        <w:t>Chair</w:t>
      </w:r>
      <w:r w:rsidRPr="00B24F67">
        <w:rPr>
          <w:rFonts w:ascii="Times New Roman" w:hAnsi="Times New Roman"/>
          <w:spacing w:val="-3"/>
          <w:sz w:val="24"/>
          <w:szCs w:val="24"/>
        </w:rPr>
        <w:t xml:space="preserve"> that they will retire within three years and who specify their date of retirement may claim this priority in each of their last three summers, but in no case for more than three summers.  The basic load here is two courses, 6 hours credit.  After the three summers, designated retirees may come back into the lottery but in category</w:t>
      </w:r>
      <w:r w:rsidR="006F7DD5">
        <w:rPr>
          <w:rFonts w:ascii="Times New Roman" w:hAnsi="Times New Roman"/>
          <w:spacing w:val="-3"/>
          <w:sz w:val="24"/>
          <w:szCs w:val="24"/>
        </w:rPr>
        <w:t xml:space="preserve"> </w:t>
      </w:r>
      <w:r w:rsidR="003D3AF9">
        <w:rPr>
          <w:rFonts w:ascii="Times New Roman" w:hAnsi="Times New Roman"/>
          <w:spacing w:val="-3"/>
          <w:sz w:val="24"/>
          <w:szCs w:val="24"/>
        </w:rPr>
        <w:t>6</w:t>
      </w:r>
      <w:r w:rsidR="006F3361">
        <w:rPr>
          <w:rFonts w:ascii="Times New Roman" w:hAnsi="Times New Roman"/>
          <w:spacing w:val="-3"/>
          <w:sz w:val="24"/>
          <w:szCs w:val="24"/>
        </w:rPr>
        <w:t>.</w:t>
      </w:r>
      <w:r w:rsidR="003D3AF9">
        <w:rPr>
          <w:rFonts w:ascii="Times New Roman" w:hAnsi="Times New Roman"/>
          <w:spacing w:val="-3"/>
          <w:sz w:val="24"/>
          <w:szCs w:val="24"/>
        </w:rPr>
        <w:t xml:space="preserve"> </w:t>
      </w:r>
    </w:p>
    <w:p w14:paraId="056571F2" w14:textId="77777777" w:rsidR="00B24F67" w:rsidRPr="00B24F67" w:rsidRDefault="00B24F67" w:rsidP="00B24F67">
      <w:p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 xml:space="preserve"> </w:t>
      </w:r>
    </w:p>
    <w:p w14:paraId="1FD10B36" w14:textId="77777777" w:rsidR="00B24F67" w:rsidRPr="00B24F67" w:rsidRDefault="00B24F67" w:rsidP="00B24F67">
      <w:pPr>
        <w:pStyle w:val="ListParagraph"/>
        <w:widowControl/>
        <w:numPr>
          <w:ilvl w:val="0"/>
          <w:numId w:val="15"/>
        </w:num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lastRenderedPageBreak/>
        <w:t>PRIORITY 3:  Persons who have not taught at CCSU for the past two summers.</w:t>
      </w:r>
    </w:p>
    <w:p w14:paraId="31A7D63C" w14:textId="77777777" w:rsidR="00B24F67" w:rsidRPr="00B24F67" w:rsidRDefault="00B24F67" w:rsidP="00B24F67">
      <w:p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 xml:space="preserve">                 </w:t>
      </w:r>
    </w:p>
    <w:p w14:paraId="0ED27771" w14:textId="77777777" w:rsidR="00B24F67" w:rsidRPr="00B24F67" w:rsidRDefault="00B24F67" w:rsidP="00B24F67">
      <w:pPr>
        <w:pStyle w:val="ListParagraph"/>
        <w:widowControl/>
        <w:numPr>
          <w:ilvl w:val="0"/>
          <w:numId w:val="15"/>
        </w:num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PRIORITY 3A: Any person lotting in Priority 4 who is not offered a summer course will be placed in Priority 3 for the following two summer lotteries.</w:t>
      </w:r>
    </w:p>
    <w:p w14:paraId="3B3CF401" w14:textId="77777777" w:rsidR="00B24F67" w:rsidRPr="00B24F67" w:rsidRDefault="00B24F67" w:rsidP="00B24F67">
      <w:pPr>
        <w:tabs>
          <w:tab w:val="left" w:pos="0"/>
        </w:tabs>
        <w:suppressAutoHyphens/>
        <w:jc w:val="both"/>
        <w:rPr>
          <w:rFonts w:ascii="Times New Roman" w:hAnsi="Times New Roman"/>
          <w:spacing w:val="-3"/>
          <w:sz w:val="24"/>
          <w:szCs w:val="24"/>
        </w:rPr>
      </w:pPr>
    </w:p>
    <w:p w14:paraId="2C69AEEB" w14:textId="77777777" w:rsidR="00B24F67" w:rsidRPr="00B24F67" w:rsidRDefault="00B24F67" w:rsidP="00B24F67">
      <w:pPr>
        <w:pStyle w:val="ListParagraph"/>
        <w:widowControl/>
        <w:numPr>
          <w:ilvl w:val="0"/>
          <w:numId w:val="15"/>
        </w:num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PRIORITY 4: Persons who did not teach via CCSU last summer, excluding new employees.</w:t>
      </w:r>
    </w:p>
    <w:p w14:paraId="6D683E11" w14:textId="77777777" w:rsidR="00B24F67" w:rsidRPr="00B24F67" w:rsidRDefault="00B24F67" w:rsidP="00B24F67">
      <w:pPr>
        <w:tabs>
          <w:tab w:val="left" w:pos="0"/>
        </w:tabs>
        <w:suppressAutoHyphens/>
        <w:jc w:val="both"/>
        <w:rPr>
          <w:rFonts w:ascii="Times New Roman" w:hAnsi="Times New Roman"/>
          <w:spacing w:val="-3"/>
          <w:sz w:val="24"/>
          <w:szCs w:val="24"/>
        </w:rPr>
      </w:pPr>
    </w:p>
    <w:p w14:paraId="53220411" w14:textId="77777777" w:rsidR="00B24F67" w:rsidRPr="00B24F67" w:rsidRDefault="00B24F67" w:rsidP="00B24F67">
      <w:pPr>
        <w:pStyle w:val="ListParagraph"/>
        <w:widowControl/>
        <w:numPr>
          <w:ilvl w:val="0"/>
          <w:numId w:val="15"/>
        </w:num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PRIORITY 5:  New employees, hired since the last lottery was held.</w:t>
      </w:r>
    </w:p>
    <w:p w14:paraId="5B02DD9C" w14:textId="77777777" w:rsidR="00B24F67" w:rsidRPr="00B24F67" w:rsidRDefault="00B24F67" w:rsidP="00B24F67">
      <w:pPr>
        <w:tabs>
          <w:tab w:val="left" w:pos="0"/>
        </w:tabs>
        <w:suppressAutoHyphens/>
        <w:jc w:val="both"/>
        <w:rPr>
          <w:rFonts w:ascii="Times New Roman" w:hAnsi="Times New Roman"/>
          <w:spacing w:val="-3"/>
          <w:sz w:val="24"/>
          <w:szCs w:val="24"/>
        </w:rPr>
      </w:pPr>
    </w:p>
    <w:p w14:paraId="17FC96EC" w14:textId="77777777" w:rsidR="00B24F67" w:rsidRPr="00B24F67" w:rsidRDefault="00B24F67" w:rsidP="00B24F67">
      <w:pPr>
        <w:pStyle w:val="ListParagraph"/>
        <w:widowControl/>
        <w:numPr>
          <w:ilvl w:val="0"/>
          <w:numId w:val="15"/>
        </w:numPr>
        <w:tabs>
          <w:tab w:val="left" w:pos="0"/>
        </w:tabs>
        <w:suppressAutoHyphens/>
        <w:jc w:val="both"/>
        <w:rPr>
          <w:rFonts w:ascii="Times New Roman" w:hAnsi="Times New Roman"/>
          <w:spacing w:val="-3"/>
          <w:sz w:val="24"/>
          <w:szCs w:val="24"/>
        </w:rPr>
      </w:pPr>
      <w:r w:rsidRPr="00B24F67">
        <w:rPr>
          <w:rFonts w:ascii="Times New Roman" w:hAnsi="Times New Roman"/>
          <w:spacing w:val="-3"/>
          <w:sz w:val="24"/>
          <w:szCs w:val="24"/>
        </w:rPr>
        <w:t>PRIORITY 6:  Persons who taught last summer (includes ex</w:t>
      </w:r>
      <w:r w:rsidRPr="00B24F67">
        <w:rPr>
          <w:rFonts w:ascii="Times New Roman" w:hAnsi="Times New Roman"/>
          <w:spacing w:val="-3"/>
          <w:sz w:val="24"/>
          <w:szCs w:val="24"/>
        </w:rPr>
        <w:noBreakHyphen/>
      </w:r>
      <w:r w:rsidR="007A21F1" w:rsidRPr="007A21F1">
        <w:rPr>
          <w:rFonts w:ascii="Times New Roman" w:hAnsi="Times New Roman"/>
          <w:spacing w:val="-3"/>
          <w:sz w:val="24"/>
          <w:szCs w:val="24"/>
        </w:rPr>
        <w:t>Chair</w:t>
      </w:r>
      <w:r w:rsidRPr="00B24F67">
        <w:rPr>
          <w:rFonts w:ascii="Times New Roman" w:hAnsi="Times New Roman"/>
          <w:spacing w:val="-3"/>
          <w:sz w:val="24"/>
          <w:szCs w:val="24"/>
        </w:rPr>
        <w:t xml:space="preserve"> and ex</w:t>
      </w:r>
      <w:r w:rsidRPr="00B24F67">
        <w:rPr>
          <w:rFonts w:ascii="Times New Roman" w:hAnsi="Times New Roman"/>
          <w:spacing w:val="-3"/>
          <w:sz w:val="24"/>
          <w:szCs w:val="24"/>
        </w:rPr>
        <w:noBreakHyphen/>
      </w:r>
      <w:r w:rsidR="007A21F1" w:rsidRPr="007A21F1">
        <w:rPr>
          <w:rFonts w:ascii="Times New Roman" w:hAnsi="Times New Roman"/>
          <w:spacing w:val="-3"/>
          <w:sz w:val="24"/>
          <w:szCs w:val="24"/>
        </w:rPr>
        <w:t>Assistant</w:t>
      </w:r>
      <w:r w:rsidRPr="00B24F67">
        <w:rPr>
          <w:rFonts w:ascii="Times New Roman" w:hAnsi="Times New Roman"/>
          <w:spacing w:val="-3"/>
          <w:sz w:val="24"/>
          <w:szCs w:val="24"/>
        </w:rPr>
        <w:t xml:space="preserve"> </w:t>
      </w:r>
      <w:r w:rsidR="007A21F1" w:rsidRPr="007A21F1">
        <w:rPr>
          <w:rFonts w:ascii="Times New Roman" w:hAnsi="Times New Roman"/>
          <w:spacing w:val="-3"/>
          <w:sz w:val="24"/>
          <w:szCs w:val="24"/>
        </w:rPr>
        <w:t>Chair</w:t>
      </w:r>
      <w:r w:rsidRPr="00B24F67">
        <w:rPr>
          <w:rFonts w:ascii="Times New Roman" w:hAnsi="Times New Roman"/>
          <w:spacing w:val="-3"/>
          <w:sz w:val="24"/>
          <w:szCs w:val="24"/>
        </w:rPr>
        <w:t>).</w:t>
      </w:r>
    </w:p>
    <w:p w14:paraId="503688C4" w14:textId="77777777" w:rsidR="00B24F67" w:rsidRPr="00B24F67" w:rsidRDefault="00B24F67" w:rsidP="00B24F67">
      <w:pPr>
        <w:tabs>
          <w:tab w:val="left" w:pos="0"/>
        </w:tabs>
        <w:suppressAutoHyphens/>
        <w:jc w:val="both"/>
        <w:rPr>
          <w:rFonts w:ascii="Times New Roman" w:hAnsi="Times New Roman"/>
          <w:spacing w:val="-3"/>
          <w:sz w:val="24"/>
          <w:szCs w:val="24"/>
        </w:rPr>
      </w:pPr>
    </w:p>
    <w:p w14:paraId="5729A769" w14:textId="77777777" w:rsidR="00B24F67" w:rsidRPr="001F7856" w:rsidRDefault="00B24F67" w:rsidP="00B24F67">
      <w:pPr>
        <w:tabs>
          <w:tab w:val="left" w:pos="0"/>
        </w:tabs>
        <w:suppressAutoHyphens/>
        <w:jc w:val="both"/>
        <w:rPr>
          <w:rFonts w:ascii="Times New Roman" w:hAnsi="Times New Roman"/>
          <w:color w:val="0D0D0D" w:themeColor="text1" w:themeTint="F2"/>
          <w:spacing w:val="-3"/>
          <w:sz w:val="24"/>
          <w:szCs w:val="24"/>
        </w:rPr>
      </w:pPr>
      <w:r>
        <w:rPr>
          <w:rFonts w:ascii="Times New Roman" w:hAnsi="Times New Roman"/>
          <w:spacing w:val="-3"/>
          <w:sz w:val="24"/>
          <w:szCs w:val="24"/>
        </w:rPr>
        <w:t xml:space="preserve">Once the priority order is determined, the Chair will ask lottery participants which course (or courses, in the case of those in the first two priority categories) they would like to teach, and on what schedule (days, times, and first or second summer session).  The Chair will then construct a schedule that meets the needs of the department and its programs, accommodating as many requests as possible, beginning with those at the top of the lottery and working to the bottom.  If a specific request cannot be met, the Chair will work with the faculty member to select an alternative course or schedule.  If after all requests have been met there is still room in the schedule for additional courses, </w:t>
      </w:r>
      <w:r w:rsidRPr="00781D98">
        <w:rPr>
          <w:rFonts w:ascii="Times New Roman" w:hAnsi="Times New Roman"/>
          <w:spacing w:val="-3"/>
          <w:sz w:val="24"/>
          <w:szCs w:val="24"/>
        </w:rPr>
        <w:t xml:space="preserve">the </w:t>
      </w:r>
      <w:r w:rsidR="007A21F1" w:rsidRPr="007A21F1">
        <w:rPr>
          <w:rFonts w:ascii="Times New Roman" w:hAnsi="Times New Roman"/>
          <w:spacing w:val="-3"/>
          <w:sz w:val="24"/>
          <w:szCs w:val="24"/>
        </w:rPr>
        <w:t>Chair</w:t>
      </w:r>
      <w:r w:rsidRPr="00781D98">
        <w:rPr>
          <w:rFonts w:ascii="Times New Roman" w:hAnsi="Times New Roman"/>
          <w:spacing w:val="-3"/>
          <w:sz w:val="24"/>
          <w:szCs w:val="24"/>
        </w:rPr>
        <w:t xml:space="preserve"> will</w:t>
      </w:r>
      <w:r>
        <w:rPr>
          <w:rFonts w:ascii="Times New Roman" w:hAnsi="Times New Roman"/>
          <w:spacing w:val="-3"/>
          <w:sz w:val="24"/>
          <w:szCs w:val="24"/>
        </w:rPr>
        <w:t xml:space="preserve"> offer</w:t>
      </w:r>
      <w:r w:rsidRPr="00781D98">
        <w:rPr>
          <w:rFonts w:ascii="Times New Roman" w:hAnsi="Times New Roman"/>
          <w:spacing w:val="-3"/>
          <w:sz w:val="24"/>
          <w:szCs w:val="24"/>
        </w:rPr>
        <w:t xml:space="preserve"> these courses </w:t>
      </w:r>
      <w:r>
        <w:rPr>
          <w:rFonts w:ascii="Times New Roman" w:hAnsi="Times New Roman"/>
          <w:spacing w:val="-3"/>
          <w:sz w:val="24"/>
          <w:szCs w:val="24"/>
        </w:rPr>
        <w:t xml:space="preserve">to faculty </w:t>
      </w:r>
      <w:r w:rsidRPr="00781D98">
        <w:rPr>
          <w:rFonts w:ascii="Times New Roman" w:hAnsi="Times New Roman"/>
          <w:spacing w:val="-3"/>
          <w:sz w:val="24"/>
          <w:szCs w:val="24"/>
        </w:rPr>
        <w:t>one at a time in the order established</w:t>
      </w:r>
      <w:r>
        <w:rPr>
          <w:rFonts w:ascii="Times New Roman" w:hAnsi="Times New Roman"/>
          <w:spacing w:val="-3"/>
          <w:sz w:val="24"/>
          <w:szCs w:val="24"/>
        </w:rPr>
        <w:t xml:space="preserve"> </w:t>
      </w:r>
      <w:r w:rsidRPr="00781D98">
        <w:rPr>
          <w:rFonts w:ascii="Times New Roman" w:hAnsi="Times New Roman"/>
          <w:spacing w:val="-3"/>
          <w:sz w:val="24"/>
          <w:szCs w:val="24"/>
        </w:rPr>
        <w:t xml:space="preserve">by the lottery, beginning at Priority 3.  </w:t>
      </w:r>
      <w:r>
        <w:rPr>
          <w:rFonts w:ascii="Times New Roman" w:hAnsi="Times New Roman"/>
          <w:spacing w:val="-3"/>
          <w:sz w:val="24"/>
          <w:szCs w:val="24"/>
        </w:rPr>
        <w:t xml:space="preserve">Receiving a second course in this manner </w:t>
      </w:r>
      <w:r w:rsidRPr="00781D98">
        <w:rPr>
          <w:rFonts w:ascii="Times New Roman" w:hAnsi="Times New Roman"/>
          <w:spacing w:val="-3"/>
          <w:sz w:val="24"/>
          <w:szCs w:val="24"/>
        </w:rPr>
        <w:t xml:space="preserve">does not alter </w:t>
      </w:r>
      <w:r>
        <w:rPr>
          <w:rFonts w:ascii="Times New Roman" w:hAnsi="Times New Roman"/>
          <w:spacing w:val="-3"/>
          <w:sz w:val="24"/>
          <w:szCs w:val="24"/>
        </w:rPr>
        <w:t xml:space="preserve">an instructor’s lottery </w:t>
      </w:r>
      <w:r w:rsidRPr="00781D98">
        <w:rPr>
          <w:rFonts w:ascii="Times New Roman" w:hAnsi="Times New Roman"/>
          <w:spacing w:val="-3"/>
          <w:sz w:val="24"/>
          <w:szCs w:val="24"/>
        </w:rPr>
        <w:t>status</w:t>
      </w:r>
      <w:r>
        <w:rPr>
          <w:rFonts w:ascii="Times New Roman" w:hAnsi="Times New Roman"/>
          <w:spacing w:val="-3"/>
          <w:sz w:val="24"/>
          <w:szCs w:val="24"/>
        </w:rPr>
        <w:t xml:space="preserve"> </w:t>
      </w:r>
      <w:r w:rsidRPr="00781D98">
        <w:rPr>
          <w:rFonts w:ascii="Times New Roman" w:hAnsi="Times New Roman"/>
          <w:spacing w:val="-3"/>
          <w:sz w:val="24"/>
          <w:szCs w:val="24"/>
        </w:rPr>
        <w:t>for the following year.</w:t>
      </w:r>
      <w:r>
        <w:rPr>
          <w:rFonts w:ascii="Times New Roman" w:hAnsi="Times New Roman"/>
          <w:spacing w:val="-3"/>
          <w:sz w:val="24"/>
          <w:szCs w:val="24"/>
        </w:rPr>
        <w:t xml:space="preserve"> </w:t>
      </w:r>
      <w:r w:rsidR="003D3AF9" w:rsidRPr="001F7856">
        <w:rPr>
          <w:rFonts w:ascii="Times New Roman" w:hAnsi="Times New Roman"/>
          <w:color w:val="0D0D0D" w:themeColor="text1" w:themeTint="F2"/>
          <w:spacing w:val="-3"/>
          <w:sz w:val="24"/>
          <w:szCs w:val="24"/>
        </w:rPr>
        <w:t>The Chair may consider the special circumstances of faculty requesting summer courses.</w:t>
      </w:r>
      <w:r w:rsidRPr="001F7856">
        <w:rPr>
          <w:rFonts w:ascii="Times New Roman" w:hAnsi="Times New Roman"/>
          <w:color w:val="0D0D0D" w:themeColor="text1" w:themeTint="F2"/>
          <w:spacing w:val="-3"/>
          <w:sz w:val="24"/>
          <w:szCs w:val="24"/>
        </w:rPr>
        <w:t xml:space="preserve"> </w:t>
      </w:r>
    </w:p>
    <w:p w14:paraId="740849AC" w14:textId="77777777" w:rsidR="00B24F67" w:rsidRDefault="00B24F67" w:rsidP="00B24F67">
      <w:pPr>
        <w:tabs>
          <w:tab w:val="left" w:pos="0"/>
        </w:tabs>
        <w:suppressAutoHyphens/>
        <w:jc w:val="both"/>
        <w:rPr>
          <w:rFonts w:ascii="Times New Roman" w:hAnsi="Times New Roman"/>
          <w:spacing w:val="-3"/>
          <w:sz w:val="24"/>
          <w:szCs w:val="24"/>
        </w:rPr>
      </w:pPr>
    </w:p>
    <w:p w14:paraId="7CFF4637" w14:textId="77777777" w:rsidR="00B24F67" w:rsidRDefault="00B24F67" w:rsidP="00B24F67">
      <w:pPr>
        <w:tabs>
          <w:tab w:val="left" w:pos="0"/>
        </w:tabs>
        <w:suppressAutoHyphens/>
        <w:jc w:val="both"/>
        <w:rPr>
          <w:rFonts w:ascii="Times New Roman" w:hAnsi="Times New Roman"/>
          <w:spacing w:val="-3"/>
          <w:sz w:val="24"/>
          <w:szCs w:val="24"/>
        </w:rPr>
      </w:pPr>
      <w:r>
        <w:rPr>
          <w:rFonts w:ascii="Times New Roman" w:hAnsi="Times New Roman"/>
          <w:sz w:val="24"/>
          <w:szCs w:val="24"/>
        </w:rPr>
        <w:t xml:space="preserve">If </w:t>
      </w:r>
      <w:r w:rsidRPr="007378C1">
        <w:rPr>
          <w:rFonts w:ascii="Times New Roman" w:hAnsi="Times New Roman"/>
          <w:sz w:val="24"/>
          <w:szCs w:val="24"/>
        </w:rPr>
        <w:t xml:space="preserve">the </w:t>
      </w:r>
      <w:r w:rsidR="007A21F1" w:rsidRPr="007A21F1">
        <w:rPr>
          <w:rFonts w:ascii="Times New Roman" w:hAnsi="Times New Roman"/>
          <w:sz w:val="24"/>
          <w:szCs w:val="24"/>
        </w:rPr>
        <w:t>Chair</w:t>
      </w:r>
      <w:r w:rsidRPr="007378C1">
        <w:rPr>
          <w:rFonts w:ascii="Times New Roman" w:hAnsi="Times New Roman"/>
          <w:sz w:val="24"/>
          <w:szCs w:val="24"/>
        </w:rPr>
        <w:t xml:space="preserve"> feels a</w:t>
      </w:r>
      <w:r>
        <w:rPr>
          <w:rFonts w:ascii="Times New Roman" w:hAnsi="Times New Roman"/>
          <w:sz w:val="24"/>
          <w:szCs w:val="24"/>
        </w:rPr>
        <w:t xml:space="preserve"> </w:t>
      </w:r>
      <w:r w:rsidRPr="007378C1">
        <w:rPr>
          <w:rFonts w:ascii="Times New Roman" w:hAnsi="Times New Roman"/>
          <w:sz w:val="24"/>
          <w:szCs w:val="24"/>
        </w:rPr>
        <w:t>course should be offered in the summer which no lottery-winning instructor can teach or wishes to teach, i</w:t>
      </w:r>
      <w:r>
        <w:rPr>
          <w:rFonts w:ascii="Times New Roman" w:hAnsi="Times New Roman"/>
          <w:sz w:val="24"/>
          <w:szCs w:val="24"/>
        </w:rPr>
        <w:t xml:space="preserve">t may be necessary to </w:t>
      </w:r>
      <w:r w:rsidRPr="007378C1">
        <w:rPr>
          <w:rFonts w:ascii="Times New Roman" w:hAnsi="Times New Roman"/>
          <w:sz w:val="24"/>
          <w:szCs w:val="24"/>
        </w:rPr>
        <w:t>go outside the lottery to appoi</w:t>
      </w:r>
      <w:r>
        <w:rPr>
          <w:rFonts w:ascii="Times New Roman" w:hAnsi="Times New Roman"/>
          <w:sz w:val="24"/>
          <w:szCs w:val="24"/>
        </w:rPr>
        <w:t xml:space="preserve">nt a suitable person to teach </w:t>
      </w:r>
      <w:r w:rsidRPr="007378C1">
        <w:rPr>
          <w:rFonts w:ascii="Times New Roman" w:hAnsi="Times New Roman"/>
          <w:sz w:val="24"/>
          <w:szCs w:val="24"/>
        </w:rPr>
        <w:t>the course.</w:t>
      </w:r>
      <w:r>
        <w:rPr>
          <w:rFonts w:ascii="Times New Roman" w:hAnsi="Times New Roman"/>
          <w:spacing w:val="-3"/>
          <w:sz w:val="24"/>
          <w:szCs w:val="24"/>
        </w:rPr>
        <w:t xml:space="preserve">  If the </w:t>
      </w:r>
      <w:r w:rsidR="007A21F1" w:rsidRPr="007A21F1">
        <w:rPr>
          <w:rFonts w:ascii="Times New Roman" w:hAnsi="Times New Roman"/>
          <w:spacing w:val="-3"/>
          <w:sz w:val="24"/>
          <w:szCs w:val="24"/>
        </w:rPr>
        <w:t>Chair</w:t>
      </w:r>
      <w:r>
        <w:rPr>
          <w:rFonts w:ascii="Times New Roman" w:hAnsi="Times New Roman"/>
          <w:spacing w:val="-3"/>
          <w:sz w:val="24"/>
          <w:szCs w:val="24"/>
        </w:rPr>
        <w:t xml:space="preserve"> is asked</w:t>
      </w:r>
      <w:r w:rsidRPr="00781D98">
        <w:rPr>
          <w:rFonts w:ascii="Times New Roman" w:hAnsi="Times New Roman"/>
          <w:spacing w:val="-3"/>
          <w:sz w:val="24"/>
          <w:szCs w:val="24"/>
        </w:rPr>
        <w:t xml:space="preserve"> by  the  administration  to supply an</w:t>
      </w:r>
      <w:r>
        <w:rPr>
          <w:rFonts w:ascii="Times New Roman" w:hAnsi="Times New Roman"/>
          <w:spacing w:val="-3"/>
          <w:sz w:val="24"/>
          <w:szCs w:val="24"/>
        </w:rPr>
        <w:t xml:space="preserve"> </w:t>
      </w:r>
      <w:r w:rsidRPr="00781D98">
        <w:rPr>
          <w:rFonts w:ascii="Times New Roman" w:hAnsi="Times New Roman"/>
          <w:spacing w:val="-3"/>
          <w:sz w:val="24"/>
          <w:szCs w:val="24"/>
        </w:rPr>
        <w:t xml:space="preserve">instructor  for a course not  in </w:t>
      </w:r>
      <w:r>
        <w:rPr>
          <w:rFonts w:ascii="Times New Roman" w:hAnsi="Times New Roman"/>
          <w:spacing w:val="-3"/>
          <w:sz w:val="24"/>
          <w:szCs w:val="24"/>
        </w:rPr>
        <w:t xml:space="preserve"> the  regular  summer course of</w:t>
      </w:r>
      <w:r w:rsidRPr="00781D98">
        <w:rPr>
          <w:rFonts w:ascii="Times New Roman" w:hAnsi="Times New Roman"/>
          <w:spacing w:val="-3"/>
          <w:sz w:val="24"/>
          <w:szCs w:val="24"/>
        </w:rPr>
        <w:t>ferings, in effect a guaranteed  summer  job, this  job  will  be</w:t>
      </w:r>
      <w:r>
        <w:rPr>
          <w:rFonts w:ascii="Times New Roman" w:hAnsi="Times New Roman"/>
          <w:spacing w:val="-3"/>
          <w:sz w:val="24"/>
          <w:szCs w:val="24"/>
        </w:rPr>
        <w:t xml:space="preserve"> offered to each of the lottery winners in</w:t>
      </w:r>
      <w:r w:rsidRPr="00781D98">
        <w:rPr>
          <w:rFonts w:ascii="Times New Roman" w:hAnsi="Times New Roman"/>
          <w:spacing w:val="-3"/>
          <w:sz w:val="24"/>
          <w:szCs w:val="24"/>
        </w:rPr>
        <w:t xml:space="preserve"> order,  </w:t>
      </w:r>
      <w:r>
        <w:rPr>
          <w:rFonts w:ascii="Times New Roman" w:hAnsi="Times New Roman"/>
          <w:spacing w:val="-3"/>
          <w:sz w:val="24"/>
          <w:szCs w:val="24"/>
        </w:rPr>
        <w:t>in lieu</w:t>
      </w:r>
      <w:r w:rsidRPr="00781D98">
        <w:rPr>
          <w:rFonts w:ascii="Times New Roman" w:hAnsi="Times New Roman"/>
          <w:spacing w:val="-3"/>
          <w:sz w:val="24"/>
          <w:szCs w:val="24"/>
        </w:rPr>
        <w:t xml:space="preserve"> of</w:t>
      </w:r>
      <w:r>
        <w:rPr>
          <w:rFonts w:ascii="Times New Roman" w:hAnsi="Times New Roman"/>
          <w:spacing w:val="-3"/>
          <w:sz w:val="24"/>
          <w:szCs w:val="24"/>
        </w:rPr>
        <w:t xml:space="preserve"> </w:t>
      </w:r>
      <w:r w:rsidRPr="00781D98">
        <w:rPr>
          <w:rFonts w:ascii="Times New Roman" w:hAnsi="Times New Roman"/>
          <w:spacing w:val="-3"/>
          <w:sz w:val="24"/>
          <w:szCs w:val="24"/>
        </w:rPr>
        <w:t xml:space="preserve">(not in addition to) </w:t>
      </w:r>
      <w:r>
        <w:rPr>
          <w:rFonts w:ascii="Times New Roman" w:hAnsi="Times New Roman"/>
          <w:spacing w:val="-3"/>
          <w:sz w:val="24"/>
          <w:szCs w:val="24"/>
        </w:rPr>
        <w:t>their requested course, and if no one takes it, it will then be offered to those not in the lottery.  Any remaining courses may be offered to adjunct instructors.</w:t>
      </w:r>
    </w:p>
    <w:p w14:paraId="68359A33" w14:textId="77777777" w:rsidR="00B24F67" w:rsidRDefault="00B24F67" w:rsidP="00B24F67">
      <w:pPr>
        <w:tabs>
          <w:tab w:val="left" w:pos="0"/>
        </w:tabs>
        <w:suppressAutoHyphens/>
        <w:jc w:val="both"/>
        <w:rPr>
          <w:rFonts w:ascii="Times New Roman" w:hAnsi="Times New Roman"/>
          <w:spacing w:val="-3"/>
          <w:sz w:val="24"/>
          <w:szCs w:val="24"/>
        </w:rPr>
      </w:pPr>
    </w:p>
    <w:p w14:paraId="6B6977DB" w14:textId="77777777" w:rsidR="00B24F67" w:rsidRPr="00781D98" w:rsidRDefault="00B24F67" w:rsidP="00B24F67">
      <w:pPr>
        <w:tabs>
          <w:tab w:val="left" w:pos="0"/>
        </w:tabs>
        <w:suppressAutoHyphens/>
        <w:jc w:val="both"/>
        <w:rPr>
          <w:rFonts w:ascii="Times New Roman" w:hAnsi="Times New Roman"/>
          <w:spacing w:val="-3"/>
          <w:sz w:val="24"/>
          <w:szCs w:val="24"/>
        </w:rPr>
      </w:pPr>
      <w:r w:rsidRPr="00781D98">
        <w:rPr>
          <w:rFonts w:ascii="Times New Roman" w:hAnsi="Times New Roman"/>
          <w:spacing w:val="-3"/>
          <w:sz w:val="24"/>
          <w:szCs w:val="24"/>
        </w:rPr>
        <w:t xml:space="preserve">2.  Conditions </w:t>
      </w:r>
    </w:p>
    <w:p w14:paraId="48280AE3" w14:textId="77777777" w:rsidR="00B24F67" w:rsidRPr="00781D98" w:rsidRDefault="00B24F67" w:rsidP="00B24F67">
      <w:pPr>
        <w:tabs>
          <w:tab w:val="left" w:pos="0"/>
        </w:tabs>
        <w:suppressAutoHyphens/>
        <w:jc w:val="both"/>
        <w:rPr>
          <w:rFonts w:ascii="Times New Roman" w:hAnsi="Times New Roman"/>
          <w:spacing w:val="-3"/>
          <w:sz w:val="24"/>
          <w:szCs w:val="24"/>
        </w:rPr>
      </w:pPr>
    </w:p>
    <w:p w14:paraId="433689E5" w14:textId="17D4C8B3" w:rsidR="00B24F67" w:rsidRPr="00781D98" w:rsidRDefault="00B24F67" w:rsidP="00B24F67">
      <w:pPr>
        <w:tabs>
          <w:tab w:val="left" w:pos="0"/>
        </w:tabs>
        <w:suppressAutoHyphens/>
        <w:jc w:val="both"/>
        <w:rPr>
          <w:rFonts w:ascii="Times New Roman" w:hAnsi="Times New Roman"/>
          <w:spacing w:val="-3"/>
          <w:sz w:val="24"/>
          <w:szCs w:val="24"/>
        </w:rPr>
      </w:pPr>
      <w:r w:rsidRPr="00781D98">
        <w:rPr>
          <w:rFonts w:ascii="Times New Roman" w:hAnsi="Times New Roman"/>
          <w:spacing w:val="-3"/>
          <w:sz w:val="24"/>
          <w:szCs w:val="24"/>
        </w:rPr>
        <w:t>ELIGIBILITY</w:t>
      </w:r>
      <w:r>
        <w:rPr>
          <w:rFonts w:ascii="Times New Roman" w:hAnsi="Times New Roman"/>
          <w:spacing w:val="-3"/>
          <w:sz w:val="24"/>
          <w:szCs w:val="24"/>
        </w:rPr>
        <w:t xml:space="preserve">:  Anyone who is </w:t>
      </w:r>
      <w:r w:rsidRPr="00781D98">
        <w:rPr>
          <w:rFonts w:ascii="Times New Roman" w:hAnsi="Times New Roman"/>
          <w:spacing w:val="-3"/>
          <w:sz w:val="24"/>
          <w:szCs w:val="24"/>
        </w:rPr>
        <w:t>a</w:t>
      </w:r>
      <w:r>
        <w:rPr>
          <w:rFonts w:ascii="Times New Roman" w:hAnsi="Times New Roman"/>
          <w:spacing w:val="-3"/>
          <w:sz w:val="24"/>
          <w:szCs w:val="24"/>
        </w:rPr>
        <w:t xml:space="preserve"> full</w:t>
      </w:r>
      <w:r>
        <w:rPr>
          <w:rFonts w:ascii="Times New Roman" w:hAnsi="Times New Roman"/>
          <w:spacing w:val="-3"/>
          <w:sz w:val="24"/>
          <w:szCs w:val="24"/>
        </w:rPr>
        <w:noBreakHyphen/>
        <w:t xml:space="preserve">time tenured or </w:t>
      </w:r>
      <w:r w:rsidRPr="00781D98">
        <w:rPr>
          <w:rFonts w:ascii="Times New Roman" w:hAnsi="Times New Roman"/>
          <w:spacing w:val="-3"/>
          <w:sz w:val="24"/>
          <w:szCs w:val="24"/>
        </w:rPr>
        <w:t>tenure</w:t>
      </w:r>
      <w:r>
        <w:rPr>
          <w:rFonts w:ascii="Times New Roman" w:hAnsi="Times New Roman"/>
          <w:spacing w:val="-3"/>
          <w:sz w:val="24"/>
          <w:szCs w:val="24"/>
        </w:rPr>
        <w:t>-t</w:t>
      </w:r>
      <w:r w:rsidRPr="00781D98">
        <w:rPr>
          <w:rFonts w:ascii="Times New Roman" w:hAnsi="Times New Roman"/>
          <w:spacing w:val="-3"/>
          <w:sz w:val="24"/>
          <w:szCs w:val="24"/>
        </w:rPr>
        <w:t>rack member</w:t>
      </w:r>
      <w:r>
        <w:rPr>
          <w:rFonts w:ascii="Times New Roman" w:hAnsi="Times New Roman"/>
          <w:spacing w:val="-3"/>
          <w:sz w:val="24"/>
          <w:szCs w:val="24"/>
        </w:rPr>
        <w:t xml:space="preserve"> of the department and </w:t>
      </w:r>
      <w:r w:rsidRPr="00781D98">
        <w:rPr>
          <w:rFonts w:ascii="Times New Roman" w:hAnsi="Times New Roman"/>
          <w:spacing w:val="-3"/>
          <w:sz w:val="24"/>
          <w:szCs w:val="24"/>
        </w:rPr>
        <w:t>who has taught the previous</w:t>
      </w:r>
      <w:r>
        <w:rPr>
          <w:rFonts w:ascii="Times New Roman" w:hAnsi="Times New Roman"/>
          <w:spacing w:val="-3"/>
          <w:sz w:val="24"/>
          <w:szCs w:val="24"/>
        </w:rPr>
        <w:t xml:space="preserve"> two semesters</w:t>
      </w:r>
      <w:r w:rsidRPr="00781D98">
        <w:rPr>
          <w:rFonts w:ascii="Times New Roman" w:hAnsi="Times New Roman"/>
          <w:spacing w:val="-3"/>
          <w:sz w:val="24"/>
          <w:szCs w:val="24"/>
        </w:rPr>
        <w:t xml:space="preserve"> (</w:t>
      </w:r>
      <w:r>
        <w:rPr>
          <w:rFonts w:ascii="Times New Roman" w:hAnsi="Times New Roman"/>
          <w:spacing w:val="-3"/>
          <w:sz w:val="24"/>
          <w:szCs w:val="24"/>
        </w:rPr>
        <w:t xml:space="preserve">or has been on </w:t>
      </w:r>
      <w:r w:rsidRPr="00781D98">
        <w:rPr>
          <w:rFonts w:ascii="Times New Roman" w:hAnsi="Times New Roman"/>
          <w:spacing w:val="-3"/>
          <w:sz w:val="24"/>
          <w:szCs w:val="24"/>
        </w:rPr>
        <w:t xml:space="preserve">sabbatical </w:t>
      </w:r>
      <w:r>
        <w:rPr>
          <w:rFonts w:ascii="Times New Roman" w:hAnsi="Times New Roman"/>
          <w:spacing w:val="-3"/>
          <w:sz w:val="24"/>
          <w:szCs w:val="24"/>
        </w:rPr>
        <w:t xml:space="preserve">or </w:t>
      </w:r>
      <w:ins w:id="12" w:author="Gable, Darlene (English)" w:date="2020-04-30T11:16:00Z">
        <w:r w:rsidR="001F7856" w:rsidRPr="001F7856">
          <w:rPr>
            <w:rFonts w:ascii="Times New Roman" w:hAnsi="Times New Roman"/>
            <w:color w:val="0D0D0D" w:themeColor="text1" w:themeTint="F2"/>
            <w:spacing w:val="-3"/>
            <w:sz w:val="24"/>
            <w:szCs w:val="24"/>
          </w:rPr>
          <w:t>approved leave</w:t>
        </w:r>
      </w:ins>
      <w:r>
        <w:rPr>
          <w:rFonts w:ascii="Times New Roman" w:hAnsi="Times New Roman"/>
          <w:spacing w:val="-3"/>
          <w:sz w:val="24"/>
          <w:szCs w:val="24"/>
        </w:rPr>
        <w:t>)</w:t>
      </w:r>
      <w:r w:rsidRPr="00781D98">
        <w:rPr>
          <w:rFonts w:ascii="Times New Roman" w:hAnsi="Times New Roman"/>
          <w:spacing w:val="-3"/>
          <w:sz w:val="24"/>
          <w:szCs w:val="24"/>
        </w:rPr>
        <w:t xml:space="preserve"> is eligible for summer employment </w:t>
      </w:r>
      <w:r>
        <w:rPr>
          <w:rFonts w:ascii="Times New Roman" w:hAnsi="Times New Roman"/>
          <w:spacing w:val="-3"/>
          <w:sz w:val="24"/>
          <w:szCs w:val="24"/>
        </w:rPr>
        <w:t xml:space="preserve">in the summer term following.  </w:t>
      </w:r>
      <w:r w:rsidRPr="00781D98">
        <w:rPr>
          <w:rFonts w:ascii="Times New Roman" w:hAnsi="Times New Roman"/>
          <w:spacing w:val="-3"/>
          <w:sz w:val="24"/>
          <w:szCs w:val="24"/>
        </w:rPr>
        <w:t>It should</w:t>
      </w:r>
      <w:r>
        <w:rPr>
          <w:rFonts w:ascii="Times New Roman" w:hAnsi="Times New Roman"/>
          <w:spacing w:val="-3"/>
          <w:sz w:val="24"/>
          <w:szCs w:val="24"/>
        </w:rPr>
        <w:t xml:space="preserve"> be remembered that technically our appointments do </w:t>
      </w:r>
      <w:r w:rsidRPr="00781D98">
        <w:rPr>
          <w:rFonts w:ascii="Times New Roman" w:hAnsi="Times New Roman"/>
          <w:spacing w:val="-3"/>
          <w:sz w:val="24"/>
          <w:szCs w:val="24"/>
        </w:rPr>
        <w:t>not</w:t>
      </w:r>
      <w:r>
        <w:rPr>
          <w:rFonts w:ascii="Times New Roman" w:hAnsi="Times New Roman"/>
          <w:spacing w:val="-3"/>
          <w:sz w:val="24"/>
          <w:szCs w:val="24"/>
        </w:rPr>
        <w:t xml:space="preserve"> </w:t>
      </w:r>
      <w:r w:rsidRPr="00781D98">
        <w:rPr>
          <w:rFonts w:ascii="Times New Roman" w:hAnsi="Times New Roman"/>
          <w:spacing w:val="-3"/>
          <w:sz w:val="24"/>
          <w:szCs w:val="24"/>
        </w:rPr>
        <w:t>include the summe</w:t>
      </w:r>
      <w:r>
        <w:rPr>
          <w:rFonts w:ascii="Times New Roman" w:hAnsi="Times New Roman"/>
          <w:spacing w:val="-3"/>
          <w:sz w:val="24"/>
          <w:szCs w:val="24"/>
        </w:rPr>
        <w:t xml:space="preserve">r session.   In cases where an </w:t>
      </w:r>
      <w:r w:rsidRPr="00781D98">
        <w:rPr>
          <w:rFonts w:ascii="Times New Roman" w:hAnsi="Times New Roman"/>
          <w:spacing w:val="-3"/>
          <w:sz w:val="24"/>
          <w:szCs w:val="24"/>
        </w:rPr>
        <w:t>employee is not</w:t>
      </w:r>
      <w:r>
        <w:rPr>
          <w:rFonts w:ascii="Times New Roman" w:hAnsi="Times New Roman"/>
          <w:spacing w:val="-3"/>
          <w:sz w:val="24"/>
          <w:szCs w:val="24"/>
        </w:rPr>
        <w:t xml:space="preserve"> returning in September, the </w:t>
      </w:r>
      <w:r w:rsidR="007A21F1" w:rsidRPr="007A21F1">
        <w:rPr>
          <w:rFonts w:ascii="Times New Roman" w:hAnsi="Times New Roman"/>
          <w:spacing w:val="-3"/>
          <w:sz w:val="24"/>
          <w:szCs w:val="24"/>
        </w:rPr>
        <w:t>Chair</w:t>
      </w:r>
      <w:r>
        <w:rPr>
          <w:rFonts w:ascii="Times New Roman" w:hAnsi="Times New Roman"/>
          <w:spacing w:val="-3"/>
          <w:sz w:val="24"/>
          <w:szCs w:val="24"/>
        </w:rPr>
        <w:t xml:space="preserve"> would be expected </w:t>
      </w:r>
      <w:r w:rsidRPr="00781D98">
        <w:rPr>
          <w:rFonts w:ascii="Times New Roman" w:hAnsi="Times New Roman"/>
          <w:spacing w:val="-3"/>
          <w:sz w:val="24"/>
          <w:szCs w:val="24"/>
        </w:rPr>
        <w:t>to give</w:t>
      </w:r>
      <w:r>
        <w:rPr>
          <w:rFonts w:ascii="Times New Roman" w:hAnsi="Times New Roman"/>
          <w:spacing w:val="-3"/>
          <w:sz w:val="24"/>
          <w:szCs w:val="24"/>
        </w:rPr>
        <w:t xml:space="preserve"> </w:t>
      </w:r>
      <w:r w:rsidRPr="00781D98">
        <w:rPr>
          <w:rFonts w:ascii="Times New Roman" w:hAnsi="Times New Roman"/>
          <w:spacing w:val="-3"/>
          <w:sz w:val="24"/>
          <w:szCs w:val="24"/>
        </w:rPr>
        <w:t xml:space="preserve">preference </w:t>
      </w:r>
      <w:r>
        <w:rPr>
          <w:rFonts w:ascii="Times New Roman" w:hAnsi="Times New Roman"/>
          <w:spacing w:val="-3"/>
          <w:sz w:val="24"/>
          <w:szCs w:val="24"/>
        </w:rPr>
        <w:t>to employees who are returning.</w:t>
      </w:r>
    </w:p>
    <w:p w14:paraId="1E54F175" w14:textId="77777777" w:rsidR="00B24F67" w:rsidRDefault="00B24F67" w:rsidP="00B24F67">
      <w:pPr>
        <w:tabs>
          <w:tab w:val="left" w:pos="0"/>
        </w:tabs>
        <w:suppressAutoHyphens/>
        <w:jc w:val="both"/>
        <w:rPr>
          <w:rFonts w:ascii="Times New Roman" w:hAnsi="Times New Roman"/>
          <w:spacing w:val="-3"/>
          <w:sz w:val="24"/>
          <w:szCs w:val="24"/>
        </w:rPr>
      </w:pPr>
    </w:p>
    <w:p w14:paraId="3BBFD21F" w14:textId="77777777" w:rsidR="00B24F67" w:rsidRPr="00781D98" w:rsidRDefault="00B24F67" w:rsidP="00B24F67">
      <w:pPr>
        <w:tabs>
          <w:tab w:val="left" w:pos="0"/>
        </w:tabs>
        <w:suppressAutoHyphens/>
        <w:jc w:val="both"/>
        <w:rPr>
          <w:rFonts w:ascii="Times New Roman" w:hAnsi="Times New Roman"/>
          <w:spacing w:val="-3"/>
          <w:sz w:val="24"/>
          <w:szCs w:val="24"/>
        </w:rPr>
      </w:pPr>
      <w:r w:rsidRPr="00781D98">
        <w:rPr>
          <w:rFonts w:ascii="Times New Roman" w:hAnsi="Times New Roman"/>
          <w:spacing w:val="-3"/>
          <w:sz w:val="24"/>
          <w:szCs w:val="24"/>
        </w:rPr>
        <w:t>SCHEDULING: The</w:t>
      </w:r>
      <w:r>
        <w:rPr>
          <w:rFonts w:ascii="Times New Roman" w:hAnsi="Times New Roman"/>
          <w:spacing w:val="-3"/>
          <w:sz w:val="24"/>
          <w:szCs w:val="24"/>
        </w:rPr>
        <w:t xml:space="preserve"> </w:t>
      </w:r>
      <w:r w:rsidR="007A21F1" w:rsidRPr="007A21F1">
        <w:rPr>
          <w:rFonts w:ascii="Times New Roman" w:hAnsi="Times New Roman"/>
          <w:spacing w:val="-3"/>
          <w:sz w:val="24"/>
          <w:szCs w:val="24"/>
        </w:rPr>
        <w:t>Chair</w:t>
      </w:r>
      <w:r>
        <w:rPr>
          <w:rFonts w:ascii="Times New Roman" w:hAnsi="Times New Roman"/>
          <w:spacing w:val="-3"/>
          <w:sz w:val="24"/>
          <w:szCs w:val="24"/>
        </w:rPr>
        <w:t xml:space="preserve"> will confer with each of</w:t>
      </w:r>
      <w:r w:rsidRPr="00781D98">
        <w:rPr>
          <w:rFonts w:ascii="Times New Roman" w:hAnsi="Times New Roman"/>
          <w:spacing w:val="-3"/>
          <w:sz w:val="24"/>
          <w:szCs w:val="24"/>
        </w:rPr>
        <w:t xml:space="preserve"> the lottery</w:t>
      </w:r>
      <w:r>
        <w:rPr>
          <w:rFonts w:ascii="Times New Roman" w:hAnsi="Times New Roman"/>
          <w:spacing w:val="-3"/>
          <w:sz w:val="24"/>
          <w:szCs w:val="24"/>
        </w:rPr>
        <w:t xml:space="preserve"> winners to ascertain </w:t>
      </w:r>
      <w:r w:rsidRPr="00781D98">
        <w:rPr>
          <w:rFonts w:ascii="Times New Roman" w:hAnsi="Times New Roman"/>
          <w:spacing w:val="-3"/>
          <w:sz w:val="24"/>
          <w:szCs w:val="24"/>
        </w:rPr>
        <w:t>their prefe</w:t>
      </w:r>
      <w:r>
        <w:rPr>
          <w:rFonts w:ascii="Times New Roman" w:hAnsi="Times New Roman"/>
          <w:spacing w:val="-3"/>
          <w:sz w:val="24"/>
          <w:szCs w:val="24"/>
        </w:rPr>
        <w:t xml:space="preserve">rences for summer time scheduling, and will follow such preferences as far as </w:t>
      </w:r>
      <w:r w:rsidRPr="00781D98">
        <w:rPr>
          <w:rFonts w:ascii="Times New Roman" w:hAnsi="Times New Roman"/>
          <w:spacing w:val="-3"/>
          <w:sz w:val="24"/>
          <w:szCs w:val="24"/>
        </w:rPr>
        <w:t>reason</w:t>
      </w:r>
      <w:r>
        <w:rPr>
          <w:rFonts w:ascii="Times New Roman" w:hAnsi="Times New Roman"/>
          <w:spacing w:val="-3"/>
          <w:sz w:val="24"/>
          <w:szCs w:val="24"/>
        </w:rPr>
        <w:t xml:space="preserve">ably </w:t>
      </w:r>
      <w:r w:rsidRPr="00781D98">
        <w:rPr>
          <w:rFonts w:ascii="Times New Roman" w:hAnsi="Times New Roman"/>
          <w:spacing w:val="-3"/>
          <w:sz w:val="24"/>
          <w:szCs w:val="24"/>
        </w:rPr>
        <w:t>possible.  In case of</w:t>
      </w:r>
      <w:r>
        <w:rPr>
          <w:rFonts w:ascii="Times New Roman" w:hAnsi="Times New Roman"/>
          <w:spacing w:val="-3"/>
          <w:sz w:val="24"/>
          <w:szCs w:val="24"/>
        </w:rPr>
        <w:t xml:space="preserve"> conflict, position in the lottery</w:t>
      </w:r>
      <w:r w:rsidRPr="00781D98">
        <w:rPr>
          <w:rFonts w:ascii="Times New Roman" w:hAnsi="Times New Roman"/>
          <w:spacing w:val="-3"/>
          <w:sz w:val="24"/>
          <w:szCs w:val="24"/>
        </w:rPr>
        <w:t xml:space="preserve"> will prevail.</w:t>
      </w:r>
    </w:p>
    <w:p w14:paraId="48ECC714" w14:textId="77777777" w:rsidR="00B24F67" w:rsidRDefault="00B24F67" w:rsidP="00B24F67">
      <w:pPr>
        <w:tabs>
          <w:tab w:val="left" w:pos="0"/>
        </w:tabs>
        <w:suppressAutoHyphens/>
        <w:jc w:val="both"/>
        <w:rPr>
          <w:rFonts w:ascii="Times New Roman" w:hAnsi="Times New Roman"/>
          <w:spacing w:val="-3"/>
          <w:sz w:val="24"/>
          <w:szCs w:val="24"/>
        </w:rPr>
      </w:pPr>
      <w:r w:rsidRPr="00781D98">
        <w:rPr>
          <w:rFonts w:ascii="Times New Roman" w:hAnsi="Times New Roman"/>
          <w:spacing w:val="-3"/>
          <w:sz w:val="24"/>
          <w:szCs w:val="24"/>
        </w:rPr>
        <w:t xml:space="preserve">    </w:t>
      </w:r>
    </w:p>
    <w:p w14:paraId="3E9E1F9C" w14:textId="77777777" w:rsidR="00B24F67" w:rsidRPr="00781D98" w:rsidRDefault="00B24F67" w:rsidP="00B24F67">
      <w:pPr>
        <w:tabs>
          <w:tab w:val="left" w:pos="0"/>
        </w:tabs>
        <w:suppressAutoHyphens/>
        <w:jc w:val="both"/>
        <w:rPr>
          <w:rFonts w:ascii="Times New Roman" w:hAnsi="Times New Roman"/>
          <w:spacing w:val="-3"/>
          <w:sz w:val="24"/>
          <w:szCs w:val="24"/>
        </w:rPr>
      </w:pPr>
      <w:r>
        <w:rPr>
          <w:rFonts w:ascii="Times New Roman" w:hAnsi="Times New Roman"/>
          <w:spacing w:val="-3"/>
          <w:sz w:val="24"/>
          <w:szCs w:val="24"/>
        </w:rPr>
        <w:t xml:space="preserve">REFUSAL: Any department member </w:t>
      </w:r>
      <w:r w:rsidRPr="00781D98">
        <w:rPr>
          <w:rFonts w:ascii="Times New Roman" w:hAnsi="Times New Roman"/>
          <w:spacing w:val="-3"/>
          <w:sz w:val="24"/>
          <w:szCs w:val="24"/>
        </w:rPr>
        <w:t>may refuse a summ</w:t>
      </w:r>
      <w:r>
        <w:rPr>
          <w:rFonts w:ascii="Times New Roman" w:hAnsi="Times New Roman"/>
          <w:spacing w:val="-3"/>
          <w:sz w:val="24"/>
          <w:szCs w:val="24"/>
        </w:rPr>
        <w:t xml:space="preserve">er job offering without penalty. According to the AAUP/BOT Contract Article 11.4, “Offers not unequivocally accepted in writing by April 10 shall be deemed refused.”  </w:t>
      </w:r>
      <w:r w:rsidRPr="00781D98">
        <w:rPr>
          <w:rFonts w:ascii="Times New Roman" w:hAnsi="Times New Roman"/>
          <w:spacing w:val="-3"/>
          <w:sz w:val="24"/>
          <w:szCs w:val="24"/>
        </w:rPr>
        <w:t>It is expected that</w:t>
      </w:r>
      <w:r>
        <w:rPr>
          <w:rFonts w:ascii="Times New Roman" w:hAnsi="Times New Roman"/>
          <w:spacing w:val="-3"/>
          <w:sz w:val="24"/>
          <w:szCs w:val="24"/>
        </w:rPr>
        <w:t>,</w:t>
      </w:r>
      <w:r w:rsidRPr="00781D98">
        <w:rPr>
          <w:rFonts w:ascii="Times New Roman" w:hAnsi="Times New Roman"/>
          <w:spacing w:val="-3"/>
          <w:sz w:val="24"/>
          <w:szCs w:val="24"/>
        </w:rPr>
        <w:t xml:space="preserve"> </w:t>
      </w:r>
      <w:r>
        <w:rPr>
          <w:rFonts w:ascii="Times New Roman" w:hAnsi="Times New Roman"/>
          <w:spacing w:val="-3"/>
          <w:sz w:val="24"/>
          <w:szCs w:val="24"/>
        </w:rPr>
        <w:t xml:space="preserve">having accepted a potential job </w:t>
      </w:r>
      <w:r w:rsidRPr="00781D98">
        <w:rPr>
          <w:rFonts w:ascii="Times New Roman" w:hAnsi="Times New Roman"/>
          <w:spacing w:val="-3"/>
          <w:sz w:val="24"/>
          <w:szCs w:val="24"/>
        </w:rPr>
        <w:t xml:space="preserve">assignment, a member will not refuse it at the last minute for frivolous reasons.  </w:t>
      </w:r>
    </w:p>
    <w:p w14:paraId="532F793D" w14:textId="77777777" w:rsidR="00B24F67" w:rsidRPr="00781D98" w:rsidRDefault="00B24F67" w:rsidP="00B24F67">
      <w:pPr>
        <w:tabs>
          <w:tab w:val="left" w:pos="0"/>
        </w:tabs>
        <w:suppressAutoHyphens/>
        <w:jc w:val="both"/>
        <w:rPr>
          <w:rFonts w:ascii="Times New Roman" w:hAnsi="Times New Roman"/>
          <w:spacing w:val="-3"/>
          <w:sz w:val="24"/>
          <w:szCs w:val="24"/>
        </w:rPr>
      </w:pPr>
      <w:r w:rsidRPr="00781D98">
        <w:rPr>
          <w:rFonts w:ascii="Times New Roman" w:hAnsi="Times New Roman"/>
          <w:spacing w:val="-3"/>
          <w:sz w:val="24"/>
          <w:szCs w:val="24"/>
        </w:rPr>
        <w:lastRenderedPageBreak/>
        <w:tab/>
        <w:t xml:space="preserve">     </w:t>
      </w:r>
    </w:p>
    <w:p w14:paraId="5F4B03A2" w14:textId="77777777" w:rsidR="00B24F67" w:rsidRPr="00781D98" w:rsidRDefault="00B24F67" w:rsidP="00B24F67">
      <w:pPr>
        <w:tabs>
          <w:tab w:val="left" w:pos="0"/>
        </w:tabs>
        <w:suppressAutoHyphens/>
        <w:jc w:val="both"/>
        <w:rPr>
          <w:rFonts w:ascii="Times New Roman" w:hAnsi="Times New Roman"/>
          <w:spacing w:val="-3"/>
          <w:sz w:val="24"/>
          <w:szCs w:val="24"/>
        </w:rPr>
      </w:pPr>
      <w:r>
        <w:rPr>
          <w:rFonts w:ascii="Times New Roman" w:hAnsi="Times New Roman"/>
          <w:spacing w:val="-3"/>
          <w:sz w:val="24"/>
          <w:szCs w:val="24"/>
        </w:rPr>
        <w:t>COURSE CANCELLATION: Courses in summer</w:t>
      </w:r>
      <w:r w:rsidRPr="00781D98">
        <w:rPr>
          <w:rFonts w:ascii="Times New Roman" w:hAnsi="Times New Roman"/>
          <w:spacing w:val="-3"/>
          <w:sz w:val="24"/>
          <w:szCs w:val="24"/>
        </w:rPr>
        <w:t xml:space="preserve"> can be offered only if they</w:t>
      </w:r>
      <w:r>
        <w:rPr>
          <w:rFonts w:ascii="Times New Roman" w:hAnsi="Times New Roman"/>
          <w:spacing w:val="-3"/>
          <w:sz w:val="24"/>
          <w:szCs w:val="24"/>
        </w:rPr>
        <w:t xml:space="preserve"> </w:t>
      </w:r>
      <w:r w:rsidRPr="00781D98">
        <w:rPr>
          <w:rFonts w:ascii="Times New Roman" w:hAnsi="Times New Roman"/>
          <w:spacing w:val="-3"/>
          <w:sz w:val="24"/>
          <w:szCs w:val="24"/>
        </w:rPr>
        <w:t>secure a</w:t>
      </w:r>
      <w:r>
        <w:rPr>
          <w:rFonts w:ascii="Times New Roman" w:hAnsi="Times New Roman"/>
          <w:spacing w:val="-3"/>
          <w:sz w:val="24"/>
          <w:szCs w:val="24"/>
        </w:rPr>
        <w:t xml:space="preserve"> minimum enrollment, except for courses that must run for programmatic reasons.  Thus, sometimes it</w:t>
      </w:r>
      <w:r w:rsidRPr="00781D98">
        <w:rPr>
          <w:rFonts w:ascii="Times New Roman" w:hAnsi="Times New Roman"/>
          <w:spacing w:val="-3"/>
          <w:sz w:val="24"/>
          <w:szCs w:val="24"/>
        </w:rPr>
        <w:t xml:space="preserve"> is not known until </w:t>
      </w:r>
      <w:r>
        <w:rPr>
          <w:rFonts w:ascii="Times New Roman" w:hAnsi="Times New Roman"/>
          <w:spacing w:val="-3"/>
          <w:sz w:val="24"/>
          <w:szCs w:val="24"/>
        </w:rPr>
        <w:t xml:space="preserve">close to the </w:t>
      </w:r>
      <w:r w:rsidRPr="00781D98">
        <w:rPr>
          <w:rFonts w:ascii="Times New Roman" w:hAnsi="Times New Roman"/>
          <w:spacing w:val="-3"/>
          <w:sz w:val="24"/>
          <w:szCs w:val="24"/>
        </w:rPr>
        <w:t>first day</w:t>
      </w:r>
      <w:r>
        <w:rPr>
          <w:rFonts w:ascii="Times New Roman" w:hAnsi="Times New Roman"/>
          <w:spacing w:val="-3"/>
          <w:sz w:val="24"/>
          <w:szCs w:val="24"/>
        </w:rPr>
        <w:t xml:space="preserve"> of classes </w:t>
      </w:r>
      <w:r w:rsidRPr="00781D98">
        <w:rPr>
          <w:rFonts w:ascii="Times New Roman" w:hAnsi="Times New Roman"/>
          <w:spacing w:val="-3"/>
          <w:sz w:val="24"/>
          <w:szCs w:val="24"/>
        </w:rPr>
        <w:t>whether</w:t>
      </w:r>
      <w:r>
        <w:rPr>
          <w:rFonts w:ascii="Times New Roman" w:hAnsi="Times New Roman"/>
          <w:spacing w:val="-3"/>
          <w:sz w:val="24"/>
          <w:szCs w:val="24"/>
        </w:rPr>
        <w:t xml:space="preserve"> a course</w:t>
      </w:r>
      <w:r w:rsidRPr="00781D98">
        <w:rPr>
          <w:rFonts w:ascii="Times New Roman" w:hAnsi="Times New Roman"/>
          <w:spacing w:val="-3"/>
          <w:sz w:val="24"/>
          <w:szCs w:val="24"/>
        </w:rPr>
        <w:t xml:space="preserve"> can</w:t>
      </w:r>
      <w:r>
        <w:rPr>
          <w:rFonts w:ascii="Times New Roman" w:hAnsi="Times New Roman"/>
          <w:spacing w:val="-3"/>
          <w:sz w:val="24"/>
          <w:szCs w:val="24"/>
        </w:rPr>
        <w:t xml:space="preserve"> </w:t>
      </w:r>
      <w:r w:rsidRPr="00781D98">
        <w:rPr>
          <w:rFonts w:ascii="Times New Roman" w:hAnsi="Times New Roman"/>
          <w:spacing w:val="-3"/>
          <w:sz w:val="24"/>
          <w:szCs w:val="24"/>
        </w:rPr>
        <w:t>be</w:t>
      </w:r>
      <w:r>
        <w:rPr>
          <w:rFonts w:ascii="Times New Roman" w:hAnsi="Times New Roman"/>
          <w:spacing w:val="-3"/>
          <w:sz w:val="24"/>
          <w:szCs w:val="24"/>
        </w:rPr>
        <w:t xml:space="preserve"> offered.  A course’s viability depends upon its subject matter and place in the curriculum as well as its scheduling.  These constraints should be kept in mind by faculty members as they make their summer course requests, and by the Chair in working with faculty to construct the summer schedule.  </w:t>
      </w:r>
    </w:p>
    <w:p w14:paraId="5BD73BF6" w14:textId="77777777" w:rsidR="00B24F67" w:rsidRPr="00781D98" w:rsidRDefault="00B24F67" w:rsidP="00B24F67">
      <w:pPr>
        <w:tabs>
          <w:tab w:val="left" w:pos="0"/>
        </w:tabs>
        <w:suppressAutoHyphens/>
        <w:jc w:val="both"/>
        <w:rPr>
          <w:rFonts w:ascii="Times New Roman" w:hAnsi="Times New Roman"/>
          <w:spacing w:val="-3"/>
          <w:sz w:val="24"/>
          <w:szCs w:val="24"/>
        </w:rPr>
      </w:pPr>
    </w:p>
    <w:p w14:paraId="6B242B99" w14:textId="77777777" w:rsidR="00B24F67" w:rsidRDefault="00B24F67" w:rsidP="00B24F67">
      <w:pPr>
        <w:tabs>
          <w:tab w:val="left" w:pos="0"/>
        </w:tabs>
        <w:suppressAutoHyphens/>
        <w:jc w:val="both"/>
        <w:rPr>
          <w:rFonts w:ascii="Times New Roman" w:hAnsi="Times New Roman"/>
          <w:spacing w:val="-3"/>
          <w:sz w:val="24"/>
          <w:szCs w:val="24"/>
        </w:rPr>
      </w:pPr>
      <w:r w:rsidRPr="00781D98">
        <w:rPr>
          <w:rFonts w:ascii="Times New Roman" w:hAnsi="Times New Roman"/>
          <w:spacing w:val="-3"/>
          <w:sz w:val="24"/>
          <w:szCs w:val="24"/>
        </w:rPr>
        <w:t xml:space="preserve">PUBLICATION:  As soon as the summer </w:t>
      </w:r>
      <w:r>
        <w:rPr>
          <w:rFonts w:ascii="Times New Roman" w:hAnsi="Times New Roman"/>
          <w:spacing w:val="-3"/>
          <w:sz w:val="24"/>
          <w:szCs w:val="24"/>
        </w:rPr>
        <w:t xml:space="preserve">schedule is made </w:t>
      </w:r>
      <w:r w:rsidRPr="00781D98">
        <w:rPr>
          <w:rFonts w:ascii="Times New Roman" w:hAnsi="Times New Roman"/>
          <w:spacing w:val="-3"/>
          <w:sz w:val="24"/>
          <w:szCs w:val="24"/>
        </w:rPr>
        <w:t>up, the</w:t>
      </w:r>
      <w:r>
        <w:rPr>
          <w:rFonts w:ascii="Times New Roman" w:hAnsi="Times New Roman"/>
          <w:spacing w:val="-3"/>
          <w:sz w:val="24"/>
          <w:szCs w:val="24"/>
        </w:rPr>
        <w:t xml:space="preserve"> </w:t>
      </w:r>
      <w:r w:rsidR="007A21F1" w:rsidRPr="007A21F1">
        <w:rPr>
          <w:rFonts w:ascii="Times New Roman" w:hAnsi="Times New Roman"/>
          <w:spacing w:val="-3"/>
          <w:sz w:val="24"/>
          <w:szCs w:val="24"/>
        </w:rPr>
        <w:t>Chair</w:t>
      </w:r>
      <w:r>
        <w:rPr>
          <w:rFonts w:ascii="Times New Roman" w:hAnsi="Times New Roman"/>
          <w:spacing w:val="-3"/>
          <w:sz w:val="24"/>
          <w:szCs w:val="24"/>
        </w:rPr>
        <w:t xml:space="preserve"> will distribute to all department members (via e-mail</w:t>
      </w:r>
      <w:r w:rsidRPr="00781D98">
        <w:rPr>
          <w:rFonts w:ascii="Times New Roman" w:hAnsi="Times New Roman"/>
          <w:spacing w:val="-3"/>
          <w:sz w:val="24"/>
          <w:szCs w:val="24"/>
        </w:rPr>
        <w:t>)</w:t>
      </w:r>
      <w:r>
        <w:rPr>
          <w:rFonts w:ascii="Times New Roman" w:hAnsi="Times New Roman"/>
          <w:spacing w:val="-3"/>
          <w:sz w:val="24"/>
          <w:szCs w:val="24"/>
        </w:rPr>
        <w:t xml:space="preserve"> a list of the people actually teaching, and what</w:t>
      </w:r>
      <w:r w:rsidRPr="00781D98">
        <w:rPr>
          <w:rFonts w:ascii="Times New Roman" w:hAnsi="Times New Roman"/>
          <w:spacing w:val="-3"/>
          <w:sz w:val="24"/>
          <w:szCs w:val="24"/>
        </w:rPr>
        <w:t xml:space="preserve"> courses they</w:t>
      </w:r>
      <w:r>
        <w:rPr>
          <w:rFonts w:ascii="Times New Roman" w:hAnsi="Times New Roman"/>
          <w:spacing w:val="-3"/>
          <w:sz w:val="24"/>
          <w:szCs w:val="24"/>
        </w:rPr>
        <w:t xml:space="preserve"> </w:t>
      </w:r>
      <w:r w:rsidRPr="00781D98">
        <w:rPr>
          <w:rFonts w:ascii="Times New Roman" w:hAnsi="Times New Roman"/>
          <w:spacing w:val="-3"/>
          <w:sz w:val="24"/>
          <w:szCs w:val="24"/>
        </w:rPr>
        <w:t>will teach.</w:t>
      </w:r>
    </w:p>
    <w:p w14:paraId="65A9879D" w14:textId="77777777" w:rsidR="00B24F67" w:rsidRDefault="00B24F67" w:rsidP="00B24F67">
      <w:pPr>
        <w:tabs>
          <w:tab w:val="left" w:pos="0"/>
        </w:tabs>
        <w:suppressAutoHyphens/>
        <w:jc w:val="both"/>
        <w:rPr>
          <w:rFonts w:ascii="Times New Roman" w:hAnsi="Times New Roman"/>
          <w:spacing w:val="-3"/>
          <w:sz w:val="24"/>
          <w:szCs w:val="24"/>
        </w:rPr>
      </w:pPr>
    </w:p>
    <w:p w14:paraId="33C475C4" w14:textId="77777777" w:rsidR="00C02581" w:rsidRPr="00C02581" w:rsidRDefault="00C02581" w:rsidP="00C02581">
      <w:pPr>
        <w:suppressAutoHyphens/>
        <w:rPr>
          <w:rFonts w:ascii="Times New Roman" w:hAnsi="Times New Roman"/>
          <w:sz w:val="24"/>
          <w:szCs w:val="24"/>
        </w:rPr>
      </w:pPr>
      <w:r w:rsidRPr="00C02581">
        <w:rPr>
          <w:rFonts w:ascii="Times New Roman" w:hAnsi="Times New Roman"/>
          <w:sz w:val="24"/>
          <w:szCs w:val="24"/>
        </w:rPr>
        <w:t xml:space="preserve">C.  </w:t>
      </w:r>
      <w:r w:rsidRPr="00C02581">
        <w:rPr>
          <w:rFonts w:ascii="Times New Roman" w:hAnsi="Times New Roman"/>
          <w:sz w:val="24"/>
          <w:szCs w:val="24"/>
          <w:u w:val="single"/>
        </w:rPr>
        <w:t>The Rank and Seniority List</w:t>
      </w:r>
    </w:p>
    <w:p w14:paraId="12E6B0FB" w14:textId="77777777" w:rsidR="00C02581" w:rsidRDefault="00C02581" w:rsidP="00C02581">
      <w:pPr>
        <w:suppressAutoHyphens/>
        <w:jc w:val="both"/>
        <w:rPr>
          <w:rFonts w:ascii="Times New Roman" w:hAnsi="Times New Roman"/>
          <w:sz w:val="24"/>
          <w:szCs w:val="24"/>
        </w:rPr>
      </w:pPr>
    </w:p>
    <w:p w14:paraId="37203951" w14:textId="77777777" w:rsidR="00C02581" w:rsidRPr="00851D4A" w:rsidRDefault="00C02581" w:rsidP="00C02581">
      <w:pPr>
        <w:suppressAutoHyphens/>
        <w:jc w:val="both"/>
        <w:rPr>
          <w:rFonts w:ascii="Times New Roman" w:hAnsi="Times New Roman"/>
          <w:spacing w:val="-3"/>
          <w:sz w:val="24"/>
          <w:szCs w:val="24"/>
        </w:rPr>
      </w:pPr>
      <w:r>
        <w:rPr>
          <w:rFonts w:ascii="Times New Roman" w:hAnsi="Times New Roman"/>
          <w:spacing w:val="-3"/>
          <w:sz w:val="24"/>
          <w:szCs w:val="24"/>
        </w:rPr>
        <w:t>The Rank and Seniority List is a numerical listing of</w:t>
      </w:r>
      <w:r w:rsidRPr="00851D4A">
        <w:rPr>
          <w:rFonts w:ascii="Times New Roman" w:hAnsi="Times New Roman"/>
          <w:spacing w:val="-3"/>
          <w:sz w:val="24"/>
          <w:szCs w:val="24"/>
        </w:rPr>
        <w:t xml:space="preserve"> all regular, full</w:t>
      </w:r>
      <w:r w:rsidRPr="00851D4A">
        <w:rPr>
          <w:rFonts w:ascii="Times New Roman" w:hAnsi="Times New Roman"/>
          <w:spacing w:val="-3"/>
          <w:sz w:val="24"/>
          <w:szCs w:val="24"/>
        </w:rPr>
        <w:noBreakHyphen/>
        <w:t>time department faculty in priority order.  The</w:t>
      </w:r>
      <w:r>
        <w:rPr>
          <w:rFonts w:ascii="Times New Roman" w:hAnsi="Times New Roman"/>
          <w:spacing w:val="-3"/>
          <w:sz w:val="24"/>
          <w:szCs w:val="24"/>
        </w:rPr>
        <w:t xml:space="preserve"> </w:t>
      </w:r>
      <w:r w:rsidRPr="00851D4A">
        <w:rPr>
          <w:rFonts w:ascii="Times New Roman" w:hAnsi="Times New Roman"/>
          <w:spacing w:val="-3"/>
          <w:sz w:val="24"/>
          <w:szCs w:val="24"/>
        </w:rPr>
        <w:t>determination</w:t>
      </w:r>
      <w:r>
        <w:rPr>
          <w:rFonts w:ascii="Times New Roman" w:hAnsi="Times New Roman"/>
          <w:spacing w:val="-3"/>
          <w:sz w:val="24"/>
          <w:szCs w:val="24"/>
        </w:rPr>
        <w:t xml:space="preserve"> of positions on the list is based</w:t>
      </w:r>
      <w:r w:rsidRPr="00851D4A">
        <w:rPr>
          <w:rFonts w:ascii="Times New Roman" w:hAnsi="Times New Roman"/>
          <w:spacing w:val="-3"/>
          <w:sz w:val="24"/>
          <w:szCs w:val="24"/>
        </w:rPr>
        <w:t xml:space="preserve"> upon rank, and</w:t>
      </w:r>
      <w:r>
        <w:rPr>
          <w:rFonts w:ascii="Times New Roman" w:hAnsi="Times New Roman"/>
          <w:spacing w:val="-3"/>
          <w:sz w:val="24"/>
          <w:szCs w:val="24"/>
        </w:rPr>
        <w:t xml:space="preserve"> within each rank, length of service in rank.  </w:t>
      </w:r>
      <w:r w:rsidRPr="00851D4A">
        <w:rPr>
          <w:rFonts w:ascii="Times New Roman" w:hAnsi="Times New Roman"/>
          <w:spacing w:val="-3"/>
          <w:sz w:val="24"/>
          <w:szCs w:val="24"/>
        </w:rPr>
        <w:t>The Rank and Sen</w:t>
      </w:r>
      <w:r>
        <w:rPr>
          <w:rFonts w:ascii="Times New Roman" w:hAnsi="Times New Roman"/>
          <w:spacing w:val="-3"/>
          <w:sz w:val="24"/>
          <w:szCs w:val="24"/>
        </w:rPr>
        <w:t xml:space="preserve">iority List is revised annually </w:t>
      </w:r>
      <w:r w:rsidRPr="00851D4A">
        <w:rPr>
          <w:rFonts w:ascii="Times New Roman" w:hAnsi="Times New Roman"/>
          <w:spacing w:val="-3"/>
          <w:sz w:val="24"/>
          <w:szCs w:val="24"/>
        </w:rPr>
        <w:t>in the fall after promotions have been announced and rank has been established for new faculty. The</w:t>
      </w:r>
      <w:r>
        <w:rPr>
          <w:rFonts w:ascii="Times New Roman" w:hAnsi="Times New Roman"/>
          <w:spacing w:val="-3"/>
          <w:sz w:val="24"/>
          <w:szCs w:val="24"/>
        </w:rPr>
        <w:t xml:space="preserve"> Rank and Seniority </w:t>
      </w:r>
      <w:r w:rsidRPr="00851D4A">
        <w:rPr>
          <w:rFonts w:ascii="Times New Roman" w:hAnsi="Times New Roman"/>
          <w:spacing w:val="-3"/>
          <w:sz w:val="24"/>
          <w:szCs w:val="24"/>
        </w:rPr>
        <w:t xml:space="preserve">List is </w:t>
      </w:r>
      <w:r>
        <w:rPr>
          <w:rFonts w:ascii="Times New Roman" w:hAnsi="Times New Roman"/>
          <w:spacing w:val="-3"/>
          <w:sz w:val="24"/>
          <w:szCs w:val="24"/>
        </w:rPr>
        <w:t xml:space="preserve">used to settle questions of priority in departmental matters (e.g. assignment of private offices) in the absence of, or in conjunction with, other means specified in these </w:t>
      </w:r>
      <w:r w:rsidR="007A21F1" w:rsidRPr="007A21F1">
        <w:rPr>
          <w:rFonts w:ascii="Times New Roman" w:hAnsi="Times New Roman"/>
          <w:spacing w:val="-3"/>
          <w:sz w:val="24"/>
          <w:szCs w:val="24"/>
        </w:rPr>
        <w:t>bylaws</w:t>
      </w:r>
      <w:r>
        <w:rPr>
          <w:rFonts w:ascii="Times New Roman" w:hAnsi="Times New Roman"/>
          <w:spacing w:val="-3"/>
          <w:sz w:val="24"/>
          <w:szCs w:val="24"/>
        </w:rPr>
        <w:t xml:space="preserve">. </w:t>
      </w:r>
      <w:r w:rsidRPr="00851D4A">
        <w:rPr>
          <w:rFonts w:ascii="Times New Roman" w:hAnsi="Times New Roman"/>
          <w:spacing w:val="-3"/>
          <w:sz w:val="24"/>
          <w:szCs w:val="24"/>
        </w:rPr>
        <w:t xml:space="preserve"> Computation of lengt</w:t>
      </w:r>
      <w:r>
        <w:rPr>
          <w:rFonts w:ascii="Times New Roman" w:hAnsi="Times New Roman"/>
          <w:spacing w:val="-3"/>
          <w:sz w:val="24"/>
          <w:szCs w:val="24"/>
        </w:rPr>
        <w:t>h of service for those faculty re</w:t>
      </w:r>
      <w:r>
        <w:rPr>
          <w:rFonts w:ascii="Times New Roman" w:hAnsi="Times New Roman"/>
          <w:spacing w:val="-3"/>
          <w:sz w:val="24"/>
          <w:szCs w:val="24"/>
        </w:rPr>
        <w:noBreakHyphen/>
        <w:t xml:space="preserve">employed by </w:t>
      </w:r>
      <w:r w:rsidRPr="00851D4A">
        <w:rPr>
          <w:rFonts w:ascii="Times New Roman" w:hAnsi="Times New Roman"/>
          <w:spacing w:val="-3"/>
          <w:sz w:val="24"/>
          <w:szCs w:val="24"/>
        </w:rPr>
        <w:t>CCSU aft</w:t>
      </w:r>
      <w:r>
        <w:rPr>
          <w:rFonts w:ascii="Times New Roman" w:hAnsi="Times New Roman"/>
          <w:spacing w:val="-3"/>
          <w:sz w:val="24"/>
          <w:szCs w:val="24"/>
        </w:rPr>
        <w:t>er involuntary termination will include all</w:t>
      </w:r>
      <w:r w:rsidRPr="00851D4A">
        <w:rPr>
          <w:rFonts w:ascii="Times New Roman" w:hAnsi="Times New Roman"/>
          <w:spacing w:val="-3"/>
          <w:sz w:val="24"/>
          <w:szCs w:val="24"/>
        </w:rPr>
        <w:t xml:space="preserve"> </w:t>
      </w:r>
      <w:r>
        <w:rPr>
          <w:rFonts w:ascii="Times New Roman" w:hAnsi="Times New Roman"/>
          <w:spacing w:val="-3"/>
          <w:sz w:val="24"/>
          <w:szCs w:val="24"/>
        </w:rPr>
        <w:t xml:space="preserve">periods of prior instructional </w:t>
      </w:r>
      <w:r w:rsidRPr="00851D4A">
        <w:rPr>
          <w:rFonts w:ascii="Times New Roman" w:hAnsi="Times New Roman"/>
          <w:spacing w:val="-3"/>
          <w:sz w:val="24"/>
          <w:szCs w:val="24"/>
        </w:rPr>
        <w:t>service in the department.</w:t>
      </w:r>
    </w:p>
    <w:p w14:paraId="6A43B1BD" w14:textId="77777777" w:rsidR="00C02581" w:rsidRPr="00851D4A" w:rsidRDefault="00C02581" w:rsidP="00C02581">
      <w:pPr>
        <w:suppressAutoHyphens/>
        <w:jc w:val="both"/>
        <w:rPr>
          <w:rFonts w:ascii="Times New Roman" w:hAnsi="Times New Roman"/>
          <w:spacing w:val="-3"/>
          <w:sz w:val="24"/>
          <w:szCs w:val="24"/>
        </w:rPr>
      </w:pPr>
    </w:p>
    <w:p w14:paraId="42068D48" w14:textId="77777777" w:rsidR="00C02581" w:rsidRPr="00C02581" w:rsidRDefault="00C02581" w:rsidP="00C02581">
      <w:pPr>
        <w:suppressAutoHyphens/>
        <w:jc w:val="both"/>
        <w:rPr>
          <w:rFonts w:ascii="Times New Roman" w:hAnsi="Times New Roman"/>
          <w:spacing w:val="-3"/>
          <w:sz w:val="24"/>
          <w:szCs w:val="24"/>
        </w:rPr>
      </w:pPr>
      <w:r w:rsidRPr="00C02581">
        <w:rPr>
          <w:rFonts w:ascii="Times New Roman" w:hAnsi="Times New Roman"/>
          <w:spacing w:val="-3"/>
          <w:sz w:val="24"/>
          <w:szCs w:val="24"/>
        </w:rPr>
        <w:t xml:space="preserve">D.  </w:t>
      </w:r>
      <w:r w:rsidRPr="00C02581">
        <w:rPr>
          <w:rFonts w:ascii="Times New Roman" w:hAnsi="Times New Roman"/>
          <w:spacing w:val="-3"/>
          <w:sz w:val="24"/>
          <w:szCs w:val="24"/>
          <w:u w:val="single"/>
        </w:rPr>
        <w:t>Arbitration Procedures</w:t>
      </w:r>
    </w:p>
    <w:p w14:paraId="1066D308" w14:textId="77777777" w:rsidR="00C02581" w:rsidRPr="00851D4A" w:rsidRDefault="00C02581" w:rsidP="00C02581">
      <w:pPr>
        <w:suppressAutoHyphens/>
        <w:jc w:val="both"/>
        <w:rPr>
          <w:rFonts w:ascii="Times New Roman" w:hAnsi="Times New Roman"/>
          <w:spacing w:val="-3"/>
          <w:sz w:val="24"/>
          <w:szCs w:val="24"/>
        </w:rPr>
      </w:pPr>
    </w:p>
    <w:p w14:paraId="53BAA582" w14:textId="77777777" w:rsidR="00C02581" w:rsidRPr="00851D4A" w:rsidRDefault="00C02581" w:rsidP="00C02581">
      <w:pPr>
        <w:suppressAutoHyphens/>
        <w:jc w:val="both"/>
        <w:rPr>
          <w:rFonts w:ascii="Times New Roman" w:hAnsi="Times New Roman"/>
          <w:spacing w:val="-3"/>
          <w:sz w:val="24"/>
          <w:szCs w:val="24"/>
        </w:rPr>
      </w:pPr>
      <w:r>
        <w:rPr>
          <w:rFonts w:ascii="Times New Roman" w:hAnsi="Times New Roman"/>
          <w:spacing w:val="-3"/>
          <w:sz w:val="24"/>
          <w:szCs w:val="24"/>
        </w:rPr>
        <w:t xml:space="preserve">The department </w:t>
      </w:r>
      <w:r w:rsidRPr="00851D4A">
        <w:rPr>
          <w:rFonts w:ascii="Times New Roman" w:hAnsi="Times New Roman"/>
          <w:spacing w:val="-3"/>
          <w:sz w:val="24"/>
          <w:szCs w:val="24"/>
        </w:rPr>
        <w:t>recognizes that efficiency is not likely</w:t>
      </w:r>
      <w:r>
        <w:rPr>
          <w:rFonts w:ascii="Times New Roman" w:hAnsi="Times New Roman"/>
          <w:spacing w:val="-3"/>
          <w:sz w:val="24"/>
          <w:szCs w:val="24"/>
        </w:rPr>
        <w:t xml:space="preserve"> to be maximized</w:t>
      </w:r>
      <w:r w:rsidRPr="00851D4A">
        <w:rPr>
          <w:rFonts w:ascii="Times New Roman" w:hAnsi="Times New Roman"/>
          <w:spacing w:val="-3"/>
          <w:sz w:val="24"/>
          <w:szCs w:val="24"/>
        </w:rPr>
        <w:t xml:space="preserve"> nor justice served either by the rigid adherence</w:t>
      </w:r>
      <w:r>
        <w:rPr>
          <w:rFonts w:ascii="Times New Roman" w:hAnsi="Times New Roman"/>
          <w:spacing w:val="-3"/>
          <w:sz w:val="24"/>
          <w:szCs w:val="24"/>
        </w:rPr>
        <w:t xml:space="preserve"> </w:t>
      </w:r>
      <w:r w:rsidRPr="00851D4A">
        <w:rPr>
          <w:rFonts w:ascii="Times New Roman" w:hAnsi="Times New Roman"/>
          <w:spacing w:val="-3"/>
          <w:sz w:val="24"/>
          <w:szCs w:val="24"/>
        </w:rPr>
        <w:t xml:space="preserve">to purely formal legal criteria or by their illegitimate disregard. Where differences arise among department members or with the </w:t>
      </w:r>
      <w:r w:rsidR="007A21F1" w:rsidRPr="007A21F1">
        <w:rPr>
          <w:rFonts w:ascii="Times New Roman" w:hAnsi="Times New Roman"/>
          <w:spacing w:val="-3"/>
          <w:sz w:val="24"/>
          <w:szCs w:val="24"/>
        </w:rPr>
        <w:t>Chair</w:t>
      </w:r>
      <w:r w:rsidRPr="00851D4A">
        <w:rPr>
          <w:rFonts w:ascii="Times New Roman" w:hAnsi="Times New Roman"/>
          <w:spacing w:val="-3"/>
          <w:sz w:val="24"/>
          <w:szCs w:val="24"/>
        </w:rPr>
        <w:t xml:space="preserve"> in regard to a priority matter, it is urged that our resort be to civility rather than confrontation: that the dispute be settled through informal discussions among those invol</w:t>
      </w:r>
      <w:r>
        <w:rPr>
          <w:rFonts w:ascii="Times New Roman" w:hAnsi="Times New Roman"/>
          <w:spacing w:val="-3"/>
          <w:sz w:val="24"/>
          <w:szCs w:val="24"/>
        </w:rPr>
        <w:t xml:space="preserve">ved.  If, </w:t>
      </w:r>
      <w:r w:rsidRPr="00851D4A">
        <w:rPr>
          <w:rFonts w:ascii="Times New Roman" w:hAnsi="Times New Roman"/>
          <w:spacing w:val="-3"/>
          <w:sz w:val="24"/>
          <w:szCs w:val="24"/>
        </w:rPr>
        <w:t>however</w:t>
      </w:r>
      <w:r>
        <w:rPr>
          <w:rFonts w:ascii="Times New Roman" w:hAnsi="Times New Roman"/>
          <w:spacing w:val="-3"/>
          <w:sz w:val="24"/>
          <w:szCs w:val="24"/>
        </w:rPr>
        <w:t>, such negotiations do not produce an</w:t>
      </w:r>
      <w:r w:rsidRPr="00851D4A">
        <w:rPr>
          <w:rFonts w:ascii="Times New Roman" w:hAnsi="Times New Roman"/>
          <w:spacing w:val="-3"/>
          <w:sz w:val="24"/>
          <w:szCs w:val="24"/>
        </w:rPr>
        <w:t xml:space="preserve"> arrangement satisfactory to</w:t>
      </w:r>
      <w:r>
        <w:rPr>
          <w:rFonts w:ascii="Times New Roman" w:hAnsi="Times New Roman"/>
          <w:spacing w:val="-3"/>
          <w:sz w:val="24"/>
          <w:szCs w:val="24"/>
        </w:rPr>
        <w:t xml:space="preserve"> those concerned, then the</w:t>
      </w:r>
      <w:r w:rsidRPr="00851D4A">
        <w:rPr>
          <w:rFonts w:ascii="Times New Roman" w:hAnsi="Times New Roman"/>
          <w:spacing w:val="-3"/>
          <w:sz w:val="24"/>
          <w:szCs w:val="24"/>
        </w:rPr>
        <w:t xml:space="preserve"> following procedures will become operative. An </w:t>
      </w:r>
      <w:r w:rsidRPr="00F63120">
        <w:rPr>
          <w:rFonts w:ascii="Times New Roman" w:hAnsi="Times New Roman"/>
          <w:i/>
          <w:spacing w:val="-3"/>
          <w:sz w:val="24"/>
          <w:szCs w:val="24"/>
        </w:rPr>
        <w:t>ad hoc</w:t>
      </w:r>
      <w:r w:rsidRPr="00851D4A">
        <w:rPr>
          <w:rFonts w:ascii="Times New Roman" w:hAnsi="Times New Roman"/>
          <w:spacing w:val="-3"/>
          <w:sz w:val="24"/>
          <w:szCs w:val="24"/>
        </w:rPr>
        <w:t xml:space="preserve"> </w:t>
      </w:r>
      <w:r>
        <w:rPr>
          <w:rFonts w:ascii="Times New Roman" w:hAnsi="Times New Roman"/>
          <w:spacing w:val="-3"/>
          <w:sz w:val="24"/>
          <w:szCs w:val="24"/>
        </w:rPr>
        <w:t xml:space="preserve">Arbitration </w:t>
      </w:r>
      <w:r w:rsidRPr="00851D4A">
        <w:rPr>
          <w:rFonts w:ascii="Times New Roman" w:hAnsi="Times New Roman"/>
          <w:spacing w:val="-3"/>
          <w:sz w:val="24"/>
          <w:szCs w:val="24"/>
        </w:rPr>
        <w:t xml:space="preserve">Committee </w:t>
      </w:r>
      <w:r>
        <w:rPr>
          <w:rFonts w:ascii="Times New Roman" w:hAnsi="Times New Roman"/>
          <w:spacing w:val="-3"/>
          <w:sz w:val="24"/>
          <w:szCs w:val="24"/>
        </w:rPr>
        <w:t>will be convened by</w:t>
      </w:r>
      <w:r w:rsidRPr="00851D4A">
        <w:rPr>
          <w:rFonts w:ascii="Times New Roman" w:hAnsi="Times New Roman"/>
          <w:spacing w:val="-3"/>
          <w:sz w:val="24"/>
          <w:szCs w:val="24"/>
        </w:rPr>
        <w:t xml:space="preserve"> the </w:t>
      </w:r>
      <w:r w:rsidR="007A21F1" w:rsidRPr="007A21F1">
        <w:rPr>
          <w:rFonts w:ascii="Times New Roman" w:hAnsi="Times New Roman"/>
          <w:spacing w:val="-3"/>
          <w:sz w:val="24"/>
          <w:szCs w:val="24"/>
        </w:rPr>
        <w:t>Chair</w:t>
      </w:r>
      <w:r w:rsidRPr="00851D4A">
        <w:rPr>
          <w:rFonts w:ascii="Times New Roman" w:hAnsi="Times New Roman"/>
          <w:spacing w:val="-3"/>
          <w:sz w:val="24"/>
          <w:szCs w:val="24"/>
        </w:rPr>
        <w:t xml:space="preserve"> either at </w:t>
      </w:r>
      <w:r>
        <w:rPr>
          <w:rFonts w:ascii="Times New Roman" w:hAnsi="Times New Roman"/>
          <w:spacing w:val="-3"/>
          <w:sz w:val="24"/>
          <w:szCs w:val="24"/>
        </w:rPr>
        <w:t xml:space="preserve">the </w:t>
      </w:r>
      <w:r w:rsidR="007A21F1" w:rsidRPr="007A21F1">
        <w:rPr>
          <w:rFonts w:ascii="Times New Roman" w:hAnsi="Times New Roman"/>
          <w:spacing w:val="-3"/>
          <w:sz w:val="24"/>
          <w:szCs w:val="24"/>
        </w:rPr>
        <w:t>Chair</w:t>
      </w:r>
      <w:r>
        <w:rPr>
          <w:rFonts w:ascii="Times New Roman" w:hAnsi="Times New Roman"/>
          <w:spacing w:val="-3"/>
          <w:sz w:val="24"/>
          <w:szCs w:val="24"/>
        </w:rPr>
        <w:t>’</w:t>
      </w:r>
      <w:r w:rsidRPr="00851D4A">
        <w:rPr>
          <w:rFonts w:ascii="Times New Roman" w:hAnsi="Times New Roman"/>
          <w:spacing w:val="-3"/>
          <w:sz w:val="24"/>
          <w:szCs w:val="24"/>
        </w:rPr>
        <w:t xml:space="preserve">s own request (where the </w:t>
      </w:r>
      <w:r w:rsidR="007A21F1" w:rsidRPr="007A21F1">
        <w:rPr>
          <w:rFonts w:ascii="Times New Roman" w:hAnsi="Times New Roman"/>
          <w:spacing w:val="-3"/>
          <w:sz w:val="24"/>
          <w:szCs w:val="24"/>
        </w:rPr>
        <w:t>Chair</w:t>
      </w:r>
      <w:r w:rsidRPr="00851D4A">
        <w:rPr>
          <w:rFonts w:ascii="Times New Roman" w:hAnsi="Times New Roman"/>
          <w:spacing w:val="-3"/>
          <w:sz w:val="24"/>
          <w:szCs w:val="24"/>
        </w:rPr>
        <w:t xml:space="preserve"> would like the benefit of another investigation and opinion) or at the request of a department member, or both</w:t>
      </w:r>
      <w:r>
        <w:rPr>
          <w:rFonts w:ascii="Times New Roman" w:hAnsi="Times New Roman"/>
          <w:spacing w:val="-3"/>
          <w:sz w:val="24"/>
          <w:szCs w:val="24"/>
        </w:rPr>
        <w:t>.   This committee will consist</w:t>
      </w:r>
      <w:r w:rsidRPr="00851D4A">
        <w:rPr>
          <w:rFonts w:ascii="Times New Roman" w:hAnsi="Times New Roman"/>
          <w:spacing w:val="-3"/>
          <w:sz w:val="24"/>
          <w:szCs w:val="24"/>
        </w:rPr>
        <w:t xml:space="preserve"> of three </w:t>
      </w:r>
      <w:r>
        <w:rPr>
          <w:rFonts w:ascii="Times New Roman" w:hAnsi="Times New Roman"/>
          <w:spacing w:val="-3"/>
          <w:sz w:val="24"/>
          <w:szCs w:val="24"/>
        </w:rPr>
        <w:t xml:space="preserve">department faculty satisfactory to the </w:t>
      </w:r>
      <w:r w:rsidR="007A21F1" w:rsidRPr="007A21F1">
        <w:rPr>
          <w:rFonts w:ascii="Times New Roman" w:hAnsi="Times New Roman"/>
          <w:spacing w:val="-3"/>
          <w:sz w:val="24"/>
          <w:szCs w:val="24"/>
        </w:rPr>
        <w:t>Chair</w:t>
      </w:r>
      <w:r>
        <w:rPr>
          <w:rFonts w:ascii="Times New Roman" w:hAnsi="Times New Roman"/>
          <w:spacing w:val="-3"/>
          <w:sz w:val="24"/>
          <w:szCs w:val="24"/>
        </w:rPr>
        <w:t xml:space="preserve"> and those</w:t>
      </w:r>
      <w:r w:rsidRPr="00851D4A">
        <w:rPr>
          <w:rFonts w:ascii="Times New Roman" w:hAnsi="Times New Roman"/>
          <w:spacing w:val="-3"/>
          <w:sz w:val="24"/>
          <w:szCs w:val="24"/>
        </w:rPr>
        <w:t xml:space="preserve"> direct</w:t>
      </w:r>
      <w:r>
        <w:rPr>
          <w:rFonts w:ascii="Times New Roman" w:hAnsi="Times New Roman"/>
          <w:spacing w:val="-3"/>
          <w:sz w:val="24"/>
          <w:szCs w:val="24"/>
        </w:rPr>
        <w:t>ly</w:t>
      </w:r>
      <w:r w:rsidRPr="00851D4A">
        <w:rPr>
          <w:rFonts w:ascii="Times New Roman" w:hAnsi="Times New Roman"/>
          <w:spacing w:val="-3"/>
          <w:sz w:val="24"/>
          <w:szCs w:val="24"/>
        </w:rPr>
        <w:t xml:space="preserve"> involved</w:t>
      </w:r>
      <w:r>
        <w:rPr>
          <w:rFonts w:ascii="Times New Roman" w:hAnsi="Times New Roman"/>
          <w:spacing w:val="-3"/>
          <w:sz w:val="24"/>
          <w:szCs w:val="24"/>
        </w:rPr>
        <w:t xml:space="preserve"> in the dispute.  The committee’</w:t>
      </w:r>
      <w:r w:rsidRPr="00851D4A">
        <w:rPr>
          <w:rFonts w:ascii="Times New Roman" w:hAnsi="Times New Roman"/>
          <w:spacing w:val="-3"/>
          <w:sz w:val="24"/>
          <w:szCs w:val="24"/>
        </w:rPr>
        <w:t xml:space="preserve">s task will be to investigate the matter at issue and to make a recommendation to the </w:t>
      </w:r>
      <w:r w:rsidR="007A21F1" w:rsidRPr="007A21F1">
        <w:rPr>
          <w:rFonts w:ascii="Times New Roman" w:hAnsi="Times New Roman"/>
          <w:spacing w:val="-3"/>
          <w:sz w:val="24"/>
          <w:szCs w:val="24"/>
        </w:rPr>
        <w:t>Chair</w:t>
      </w:r>
      <w:r w:rsidRPr="00851D4A">
        <w:rPr>
          <w:rFonts w:ascii="Times New Roman" w:hAnsi="Times New Roman"/>
          <w:spacing w:val="-3"/>
          <w:sz w:val="24"/>
          <w:szCs w:val="24"/>
        </w:rPr>
        <w:t xml:space="preserve"> for adjudication.</w:t>
      </w:r>
    </w:p>
    <w:p w14:paraId="3A6C50A2" w14:textId="77777777" w:rsidR="00C02581" w:rsidRDefault="00C02581" w:rsidP="00B24F67">
      <w:pPr>
        <w:tabs>
          <w:tab w:val="left" w:pos="0"/>
        </w:tabs>
        <w:suppressAutoHyphens/>
        <w:jc w:val="both"/>
        <w:rPr>
          <w:rFonts w:ascii="Times New Roman" w:hAnsi="Times New Roman"/>
          <w:spacing w:val="-3"/>
          <w:sz w:val="24"/>
          <w:szCs w:val="24"/>
        </w:rPr>
      </w:pPr>
    </w:p>
    <w:p w14:paraId="685E199C" w14:textId="77777777" w:rsidR="00C02581" w:rsidRPr="00BD5A4B" w:rsidRDefault="00C02581" w:rsidP="00C02581">
      <w:pPr>
        <w:suppressAutoHyphens/>
        <w:rPr>
          <w:rFonts w:ascii="Times New Roman" w:hAnsi="Times New Roman"/>
          <w:sz w:val="24"/>
          <w:szCs w:val="24"/>
        </w:rPr>
      </w:pPr>
      <w:r>
        <w:rPr>
          <w:rFonts w:ascii="Times New Roman" w:hAnsi="Times New Roman"/>
          <w:sz w:val="24"/>
          <w:szCs w:val="24"/>
        </w:rPr>
        <w:t>E</w:t>
      </w:r>
      <w:r w:rsidRPr="00BD5A4B">
        <w:rPr>
          <w:rFonts w:ascii="Times New Roman" w:hAnsi="Times New Roman"/>
          <w:sz w:val="24"/>
          <w:szCs w:val="24"/>
        </w:rPr>
        <w:t xml:space="preserve">. </w:t>
      </w:r>
      <w:r w:rsidRPr="00BD5A4B">
        <w:rPr>
          <w:rFonts w:ascii="Times New Roman" w:hAnsi="Times New Roman"/>
          <w:sz w:val="24"/>
          <w:szCs w:val="24"/>
          <w:u w:val="single"/>
        </w:rPr>
        <w:t>Educational Supplies and Equipment and Office Supplies</w:t>
      </w:r>
    </w:p>
    <w:p w14:paraId="7D096FCD" w14:textId="77777777" w:rsidR="00C02581" w:rsidRPr="00BD5A4B" w:rsidRDefault="00C02581" w:rsidP="00C02581">
      <w:pPr>
        <w:suppressAutoHyphens/>
        <w:jc w:val="both"/>
        <w:rPr>
          <w:rFonts w:ascii="Times New Roman" w:hAnsi="Times New Roman"/>
          <w:sz w:val="24"/>
          <w:szCs w:val="24"/>
        </w:rPr>
      </w:pPr>
    </w:p>
    <w:p w14:paraId="6E130E85" w14:textId="77777777" w:rsidR="00C02581" w:rsidRPr="00BD5A4B" w:rsidRDefault="00C02581" w:rsidP="00C02581">
      <w:pPr>
        <w:suppressAutoHyphens/>
        <w:jc w:val="both"/>
        <w:rPr>
          <w:rFonts w:ascii="Times New Roman" w:hAnsi="Times New Roman"/>
          <w:spacing w:val="-3"/>
          <w:sz w:val="24"/>
          <w:szCs w:val="24"/>
        </w:rPr>
      </w:pPr>
      <w:r w:rsidRPr="00BD5A4B">
        <w:rPr>
          <w:rFonts w:ascii="Times New Roman" w:hAnsi="Times New Roman"/>
          <w:sz w:val="24"/>
          <w:szCs w:val="24"/>
        </w:rPr>
        <w:t>Commonly-required office s</w:t>
      </w:r>
      <w:r w:rsidRPr="00BD5A4B">
        <w:rPr>
          <w:rFonts w:ascii="Times New Roman" w:hAnsi="Times New Roman"/>
          <w:spacing w:val="-3"/>
          <w:sz w:val="24"/>
          <w:szCs w:val="24"/>
        </w:rPr>
        <w:t xml:space="preserve">upplies are provided by the university in reasonable quantities, and are available to faculty either in the department office’s supply cabinets or by request from the department secretary.  Special requests for office supplies may be made to the department secretary.  Unusual or expensive requests should be made to the Assistant Chair using the budget request form available on the S: drive.  Requests will be evaluated by the </w:t>
      </w:r>
      <w:r>
        <w:rPr>
          <w:rFonts w:ascii="Times New Roman" w:hAnsi="Times New Roman"/>
          <w:spacing w:val="-3"/>
          <w:sz w:val="24"/>
          <w:szCs w:val="24"/>
        </w:rPr>
        <w:t>Assistant</w:t>
      </w:r>
      <w:r w:rsidRPr="00BD5A4B">
        <w:rPr>
          <w:rFonts w:ascii="Times New Roman" w:hAnsi="Times New Roman"/>
          <w:spacing w:val="-3"/>
          <w:sz w:val="24"/>
          <w:szCs w:val="24"/>
        </w:rPr>
        <w:t xml:space="preserve"> </w:t>
      </w:r>
      <w:r>
        <w:rPr>
          <w:rFonts w:ascii="Times New Roman" w:hAnsi="Times New Roman"/>
          <w:spacing w:val="-3"/>
          <w:sz w:val="24"/>
          <w:szCs w:val="24"/>
        </w:rPr>
        <w:t>Chair</w:t>
      </w:r>
      <w:r w:rsidRPr="00BD5A4B">
        <w:rPr>
          <w:rFonts w:ascii="Times New Roman" w:hAnsi="Times New Roman"/>
          <w:spacing w:val="-3"/>
          <w:sz w:val="24"/>
          <w:szCs w:val="24"/>
        </w:rPr>
        <w:t xml:space="preserve"> in consultation with the Inventory and Budget Committee and the </w:t>
      </w:r>
      <w:r>
        <w:rPr>
          <w:rFonts w:ascii="Times New Roman" w:hAnsi="Times New Roman"/>
          <w:spacing w:val="-3"/>
          <w:sz w:val="24"/>
          <w:szCs w:val="24"/>
        </w:rPr>
        <w:t>Chair</w:t>
      </w:r>
      <w:r w:rsidRPr="00BD5A4B">
        <w:rPr>
          <w:rFonts w:ascii="Times New Roman" w:hAnsi="Times New Roman"/>
          <w:spacing w:val="-3"/>
          <w:sz w:val="24"/>
          <w:szCs w:val="24"/>
        </w:rPr>
        <w:t>.</w:t>
      </w:r>
    </w:p>
    <w:p w14:paraId="6C20F8AD" w14:textId="77777777" w:rsidR="00C02581" w:rsidRPr="00BD5A4B" w:rsidRDefault="00C02581" w:rsidP="00C02581">
      <w:pPr>
        <w:suppressAutoHyphens/>
        <w:jc w:val="both"/>
        <w:rPr>
          <w:rFonts w:ascii="Times New Roman" w:hAnsi="Times New Roman"/>
          <w:spacing w:val="-3"/>
          <w:sz w:val="24"/>
          <w:szCs w:val="24"/>
        </w:rPr>
      </w:pPr>
    </w:p>
    <w:p w14:paraId="47F1087F" w14:textId="77777777" w:rsidR="00C02581" w:rsidRPr="00BD5A4B" w:rsidRDefault="00C02581" w:rsidP="00C02581">
      <w:pPr>
        <w:suppressAutoHyphens/>
        <w:jc w:val="both"/>
        <w:rPr>
          <w:rFonts w:ascii="Times New Roman" w:hAnsi="Times New Roman"/>
          <w:spacing w:val="-3"/>
          <w:sz w:val="24"/>
          <w:szCs w:val="24"/>
        </w:rPr>
      </w:pPr>
      <w:r w:rsidRPr="00BD5A4B">
        <w:rPr>
          <w:rFonts w:ascii="Times New Roman" w:hAnsi="Times New Roman"/>
          <w:spacing w:val="-3"/>
          <w:sz w:val="24"/>
          <w:szCs w:val="24"/>
        </w:rPr>
        <w:lastRenderedPageBreak/>
        <w:t xml:space="preserve">An inventory list of audio-visual and other equipment owned by the department is kept by, and available from, the Inventory and Budget Committee.  Faculty may check such equipment out through the department secretary.  Requests to purchase equipment should be made to the </w:t>
      </w:r>
      <w:r>
        <w:rPr>
          <w:rFonts w:ascii="Times New Roman" w:hAnsi="Times New Roman"/>
          <w:spacing w:val="-3"/>
          <w:sz w:val="24"/>
          <w:szCs w:val="24"/>
        </w:rPr>
        <w:t>Assistant</w:t>
      </w:r>
      <w:r w:rsidRPr="00BD5A4B">
        <w:rPr>
          <w:rFonts w:ascii="Times New Roman" w:hAnsi="Times New Roman"/>
          <w:spacing w:val="-3"/>
          <w:sz w:val="24"/>
          <w:szCs w:val="24"/>
        </w:rPr>
        <w:t xml:space="preserve"> </w:t>
      </w:r>
      <w:r>
        <w:rPr>
          <w:rFonts w:ascii="Times New Roman" w:hAnsi="Times New Roman"/>
          <w:spacing w:val="-3"/>
          <w:sz w:val="24"/>
          <w:szCs w:val="24"/>
        </w:rPr>
        <w:t>Chair</w:t>
      </w:r>
      <w:r w:rsidRPr="00BD5A4B">
        <w:rPr>
          <w:rFonts w:ascii="Times New Roman" w:hAnsi="Times New Roman"/>
          <w:spacing w:val="-3"/>
          <w:sz w:val="24"/>
          <w:szCs w:val="24"/>
        </w:rPr>
        <w:t xml:space="preserve"> using the budget request form available on the S: drive.  Requests will be evaluated by the </w:t>
      </w:r>
      <w:r>
        <w:rPr>
          <w:rFonts w:ascii="Times New Roman" w:hAnsi="Times New Roman"/>
          <w:spacing w:val="-3"/>
          <w:sz w:val="24"/>
          <w:szCs w:val="24"/>
        </w:rPr>
        <w:t>Assistant</w:t>
      </w:r>
      <w:r w:rsidRPr="00BD5A4B">
        <w:rPr>
          <w:rFonts w:ascii="Times New Roman" w:hAnsi="Times New Roman"/>
          <w:spacing w:val="-3"/>
          <w:sz w:val="24"/>
          <w:szCs w:val="24"/>
        </w:rPr>
        <w:t xml:space="preserve"> </w:t>
      </w:r>
      <w:r>
        <w:rPr>
          <w:rFonts w:ascii="Times New Roman" w:hAnsi="Times New Roman"/>
          <w:spacing w:val="-3"/>
          <w:sz w:val="24"/>
          <w:szCs w:val="24"/>
        </w:rPr>
        <w:t>Chair</w:t>
      </w:r>
      <w:r w:rsidRPr="00BD5A4B">
        <w:rPr>
          <w:rFonts w:ascii="Times New Roman" w:hAnsi="Times New Roman"/>
          <w:spacing w:val="-3"/>
          <w:sz w:val="24"/>
          <w:szCs w:val="24"/>
        </w:rPr>
        <w:t xml:space="preserve"> in consultation with the Inventory and Budget Committee and the </w:t>
      </w:r>
      <w:r>
        <w:rPr>
          <w:rFonts w:ascii="Times New Roman" w:hAnsi="Times New Roman"/>
          <w:spacing w:val="-3"/>
          <w:sz w:val="24"/>
          <w:szCs w:val="24"/>
        </w:rPr>
        <w:t>Chair</w:t>
      </w:r>
      <w:r w:rsidRPr="00BD5A4B">
        <w:rPr>
          <w:rFonts w:ascii="Times New Roman" w:hAnsi="Times New Roman"/>
          <w:spacing w:val="-3"/>
          <w:sz w:val="24"/>
          <w:szCs w:val="24"/>
        </w:rPr>
        <w:t>.</w:t>
      </w:r>
    </w:p>
    <w:p w14:paraId="04DFCF86" w14:textId="77777777" w:rsidR="00C02581" w:rsidRPr="00BD5A4B" w:rsidRDefault="00C02581" w:rsidP="00C02581">
      <w:pPr>
        <w:suppressAutoHyphens/>
        <w:jc w:val="both"/>
        <w:rPr>
          <w:rFonts w:ascii="Times New Roman" w:hAnsi="Times New Roman"/>
          <w:spacing w:val="-3"/>
          <w:sz w:val="24"/>
          <w:szCs w:val="24"/>
        </w:rPr>
      </w:pPr>
    </w:p>
    <w:p w14:paraId="192903ED" w14:textId="77777777" w:rsidR="00C02581" w:rsidRPr="00BD5A4B" w:rsidRDefault="00C02581" w:rsidP="00C02581">
      <w:pPr>
        <w:suppressAutoHyphens/>
        <w:jc w:val="both"/>
        <w:rPr>
          <w:rFonts w:ascii="Times New Roman" w:hAnsi="Times New Roman"/>
          <w:spacing w:val="-3"/>
          <w:sz w:val="24"/>
          <w:szCs w:val="24"/>
        </w:rPr>
      </w:pPr>
      <w:r w:rsidRPr="00BD5A4B">
        <w:rPr>
          <w:rFonts w:ascii="Times New Roman" w:hAnsi="Times New Roman"/>
          <w:spacing w:val="-3"/>
          <w:sz w:val="24"/>
          <w:szCs w:val="24"/>
        </w:rPr>
        <w:t>The department’s library of audio and video recordings is housed in a cabinet in the office.  A list of titles may be found on the S: drive.  Materials may be checked out through the department secretary.</w:t>
      </w:r>
    </w:p>
    <w:p w14:paraId="55885012" w14:textId="77777777" w:rsidR="00C02581" w:rsidRDefault="00C02581" w:rsidP="00C02581">
      <w:pPr>
        <w:suppressAutoHyphens/>
        <w:jc w:val="both"/>
        <w:rPr>
          <w:rFonts w:ascii="Times New Roman" w:hAnsi="Times New Roman"/>
          <w:spacing w:val="-3"/>
          <w:sz w:val="24"/>
          <w:szCs w:val="24"/>
        </w:rPr>
      </w:pPr>
    </w:p>
    <w:p w14:paraId="6974AC7C" w14:textId="77777777" w:rsidR="00C02581" w:rsidRPr="00BD5A4B" w:rsidRDefault="00C02581" w:rsidP="00C02581">
      <w:pPr>
        <w:suppressAutoHyphens/>
        <w:rPr>
          <w:rFonts w:ascii="Times New Roman" w:hAnsi="Times New Roman"/>
          <w:sz w:val="24"/>
          <w:szCs w:val="24"/>
        </w:rPr>
      </w:pPr>
      <w:r>
        <w:rPr>
          <w:rFonts w:ascii="Times New Roman" w:hAnsi="Times New Roman"/>
          <w:sz w:val="24"/>
          <w:szCs w:val="24"/>
        </w:rPr>
        <w:t>F</w:t>
      </w:r>
      <w:r w:rsidRPr="00BD5A4B">
        <w:rPr>
          <w:rFonts w:ascii="Times New Roman" w:hAnsi="Times New Roman"/>
          <w:sz w:val="24"/>
          <w:szCs w:val="24"/>
        </w:rPr>
        <w:t xml:space="preserve">.  </w:t>
      </w:r>
      <w:r w:rsidRPr="00BD5A4B">
        <w:rPr>
          <w:rFonts w:ascii="Times New Roman" w:hAnsi="Times New Roman"/>
          <w:sz w:val="24"/>
          <w:szCs w:val="24"/>
          <w:u w:val="single"/>
        </w:rPr>
        <w:t>Department Meetings and Elections</w:t>
      </w:r>
    </w:p>
    <w:p w14:paraId="3C0A0B1B" w14:textId="77777777" w:rsidR="00C02581" w:rsidRPr="00BD5A4B" w:rsidRDefault="00C02581" w:rsidP="00C02581">
      <w:pPr>
        <w:suppressAutoHyphens/>
        <w:rPr>
          <w:rFonts w:ascii="Times New Roman" w:hAnsi="Times New Roman"/>
          <w:sz w:val="24"/>
          <w:szCs w:val="24"/>
        </w:rPr>
      </w:pPr>
    </w:p>
    <w:p w14:paraId="6858E086" w14:textId="77777777" w:rsidR="00C02581" w:rsidRPr="00BD5A4B" w:rsidRDefault="00C02581" w:rsidP="00C02581">
      <w:pPr>
        <w:suppressAutoHyphens/>
        <w:jc w:val="both"/>
        <w:rPr>
          <w:rFonts w:ascii="Times New Roman" w:hAnsi="Times New Roman"/>
          <w:spacing w:val="-3"/>
          <w:sz w:val="24"/>
          <w:szCs w:val="24"/>
        </w:rPr>
      </w:pPr>
      <w:r>
        <w:rPr>
          <w:rFonts w:ascii="Times New Roman" w:hAnsi="Times New Roman"/>
          <w:spacing w:val="-3"/>
          <w:sz w:val="24"/>
          <w:szCs w:val="24"/>
        </w:rPr>
        <w:t xml:space="preserve">The department will normally meet four times each semester on a schedule established by the Chair before the beginning of each semester.  Meetings may be cancelled for lack of business or added to respond to pressing business at the discretion of the Chair, in consultation with the faculty.  </w:t>
      </w:r>
      <w:r w:rsidRPr="00BD5A4B">
        <w:rPr>
          <w:rFonts w:ascii="Times New Roman" w:hAnsi="Times New Roman"/>
          <w:spacing w:val="-3"/>
          <w:sz w:val="24"/>
          <w:szCs w:val="24"/>
        </w:rPr>
        <w:t>A</w:t>
      </w:r>
      <w:r>
        <w:rPr>
          <w:rFonts w:ascii="Times New Roman" w:hAnsi="Times New Roman"/>
          <w:spacing w:val="-3"/>
          <w:sz w:val="24"/>
          <w:szCs w:val="24"/>
        </w:rPr>
        <w:t>s noted above, a</w:t>
      </w:r>
      <w:r w:rsidRPr="00BD5A4B">
        <w:rPr>
          <w:rFonts w:ascii="Times New Roman" w:hAnsi="Times New Roman"/>
          <w:spacing w:val="-3"/>
          <w:sz w:val="24"/>
          <w:szCs w:val="24"/>
        </w:rPr>
        <w:t>ll full-time faculty members are expected to attend all department meetings unless they have a class scheduled at the same time.  Part-time faculty members are welcome, but not required, to attend department meetings.</w:t>
      </w:r>
    </w:p>
    <w:p w14:paraId="34AA6D17" w14:textId="77777777" w:rsidR="00C02581" w:rsidRPr="00BD5A4B" w:rsidRDefault="00C02581" w:rsidP="00C02581">
      <w:pPr>
        <w:suppressAutoHyphens/>
        <w:jc w:val="both"/>
        <w:rPr>
          <w:rFonts w:ascii="Times New Roman" w:hAnsi="Times New Roman"/>
          <w:spacing w:val="-3"/>
          <w:sz w:val="24"/>
          <w:szCs w:val="24"/>
        </w:rPr>
      </w:pPr>
    </w:p>
    <w:p w14:paraId="0927E13A" w14:textId="77777777" w:rsidR="00C02581" w:rsidRDefault="00C02581" w:rsidP="00C02581">
      <w:pPr>
        <w:suppressAutoHyphens/>
        <w:jc w:val="both"/>
        <w:rPr>
          <w:rFonts w:ascii="Times New Roman" w:hAnsi="Times New Roman"/>
          <w:spacing w:val="-3"/>
          <w:sz w:val="24"/>
          <w:szCs w:val="24"/>
        </w:rPr>
      </w:pPr>
      <w:r w:rsidRPr="00BD5A4B">
        <w:rPr>
          <w:rFonts w:ascii="Times New Roman" w:hAnsi="Times New Roman"/>
          <w:spacing w:val="-3"/>
          <w:sz w:val="24"/>
          <w:szCs w:val="24"/>
        </w:rPr>
        <w:t>An agenda for each department meeting will be distributed approximately one week prior to the meeting, following a request to the department for announcements and agenda items.   Department members who wish to place items o</w:t>
      </w:r>
      <w:r>
        <w:rPr>
          <w:rFonts w:ascii="Times New Roman" w:hAnsi="Times New Roman"/>
          <w:spacing w:val="-3"/>
          <w:sz w:val="24"/>
          <w:szCs w:val="24"/>
        </w:rPr>
        <w:t>n the agenda should notify the C</w:t>
      </w:r>
      <w:r w:rsidRPr="00BD5A4B">
        <w:rPr>
          <w:rFonts w:ascii="Times New Roman" w:hAnsi="Times New Roman"/>
          <w:spacing w:val="-3"/>
          <w:sz w:val="24"/>
          <w:szCs w:val="24"/>
        </w:rPr>
        <w:t xml:space="preserve">hair sufficiently in advance of the meeting so that additions can be made.  The chief business of department meetings includes committee reports and </w:t>
      </w:r>
      <w:r>
        <w:rPr>
          <w:rFonts w:ascii="Times New Roman" w:hAnsi="Times New Roman"/>
          <w:spacing w:val="-3"/>
          <w:sz w:val="24"/>
          <w:szCs w:val="24"/>
        </w:rPr>
        <w:t>discussing</w:t>
      </w:r>
      <w:r w:rsidRPr="00BD5A4B">
        <w:rPr>
          <w:rFonts w:ascii="Times New Roman" w:hAnsi="Times New Roman"/>
          <w:spacing w:val="-3"/>
          <w:sz w:val="24"/>
          <w:szCs w:val="24"/>
        </w:rPr>
        <w:t xml:space="preserve"> and voting on motions brought forward by the </w:t>
      </w:r>
      <w:r>
        <w:rPr>
          <w:rFonts w:ascii="Times New Roman" w:hAnsi="Times New Roman"/>
          <w:spacing w:val="-3"/>
          <w:sz w:val="24"/>
          <w:szCs w:val="24"/>
        </w:rPr>
        <w:t>C</w:t>
      </w:r>
      <w:r w:rsidRPr="00BD5A4B">
        <w:rPr>
          <w:rFonts w:ascii="Times New Roman" w:hAnsi="Times New Roman"/>
          <w:spacing w:val="-3"/>
          <w:sz w:val="24"/>
          <w:szCs w:val="24"/>
        </w:rPr>
        <w:t>hair, the committees, or individual faculty members.  Informal Parliamentary Procedure is followed.</w:t>
      </w:r>
      <w:r>
        <w:rPr>
          <w:rFonts w:ascii="Times New Roman" w:hAnsi="Times New Roman"/>
          <w:spacing w:val="-3"/>
          <w:sz w:val="24"/>
          <w:szCs w:val="24"/>
        </w:rPr>
        <w:t xml:space="preserve">  </w:t>
      </w:r>
    </w:p>
    <w:p w14:paraId="59F827B0" w14:textId="77777777" w:rsidR="00C02581" w:rsidRDefault="00C02581" w:rsidP="00C02581">
      <w:pPr>
        <w:suppressAutoHyphens/>
        <w:jc w:val="both"/>
        <w:rPr>
          <w:rFonts w:ascii="Times New Roman" w:hAnsi="Times New Roman"/>
          <w:spacing w:val="-3"/>
          <w:sz w:val="24"/>
          <w:szCs w:val="24"/>
        </w:rPr>
      </w:pPr>
    </w:p>
    <w:p w14:paraId="406D2AD5" w14:textId="6DFC7C97" w:rsidR="00C02581" w:rsidRDefault="00C02581" w:rsidP="00C02581">
      <w:pPr>
        <w:suppressAutoHyphens/>
        <w:jc w:val="both"/>
        <w:rPr>
          <w:ins w:id="13" w:author="Mentzer, Melissa (English)" w:date="2020-02-19T15:57:00Z"/>
          <w:rFonts w:ascii="Times New Roman" w:hAnsi="Times New Roman"/>
          <w:spacing w:val="-3"/>
          <w:sz w:val="24"/>
          <w:szCs w:val="24"/>
        </w:rPr>
      </w:pPr>
    </w:p>
    <w:p w14:paraId="0A448DE4" w14:textId="5DAF925E" w:rsidR="00476BD7" w:rsidRPr="006F7DD5" w:rsidRDefault="00476BD7" w:rsidP="00C02581">
      <w:pPr>
        <w:suppressAutoHyphens/>
        <w:jc w:val="both"/>
        <w:rPr>
          <w:rFonts w:ascii="Times New Roman" w:hAnsi="Times New Roman"/>
          <w:color w:val="0D0D0D" w:themeColor="text1" w:themeTint="F2"/>
          <w:spacing w:val="-3"/>
          <w:sz w:val="24"/>
          <w:szCs w:val="24"/>
        </w:rPr>
      </w:pPr>
      <w:r w:rsidRPr="006F7DD5">
        <w:rPr>
          <w:rFonts w:ascii="Times New Roman" w:hAnsi="Times New Roman"/>
          <w:color w:val="0D0D0D" w:themeColor="text1" w:themeTint="F2"/>
          <w:spacing w:val="-3"/>
          <w:sz w:val="24"/>
          <w:szCs w:val="24"/>
        </w:rPr>
        <w:t>Departmental Voting, Determination of a Quorum, and Absentee Ballots</w:t>
      </w:r>
    </w:p>
    <w:p w14:paraId="338F1676" w14:textId="08018810" w:rsidR="00476BD7" w:rsidRPr="006F7DD5" w:rsidRDefault="00476BD7" w:rsidP="00C02581">
      <w:pPr>
        <w:suppressAutoHyphens/>
        <w:jc w:val="both"/>
        <w:rPr>
          <w:rFonts w:ascii="Times New Roman" w:hAnsi="Times New Roman"/>
          <w:strike/>
          <w:color w:val="0D0D0D" w:themeColor="text1" w:themeTint="F2"/>
          <w:spacing w:val="-3"/>
          <w:sz w:val="24"/>
          <w:szCs w:val="24"/>
        </w:rPr>
      </w:pPr>
      <w:r w:rsidRPr="006F7DD5">
        <w:rPr>
          <w:rFonts w:ascii="Times New Roman" w:hAnsi="Times New Roman"/>
          <w:color w:val="0D0D0D" w:themeColor="text1" w:themeTint="F2"/>
          <w:spacing w:val="-3"/>
          <w:sz w:val="24"/>
          <w:szCs w:val="24"/>
        </w:rPr>
        <w:t xml:space="preserve">Departmental decisions may be made during department meetings via a show of hands. Decisions may also be made outside of the department meetings through electronic ballot as designed and determined by the chair and assistant chair.  Any present voting member may request a quorum call.  If no quorum is present, the item under discussion will either be tabled until the next meeting or conducted electronically.  </w:t>
      </w:r>
      <w:r w:rsidR="002C6EC4" w:rsidRPr="006F7DD5">
        <w:rPr>
          <w:rFonts w:ascii="Times New Roman" w:hAnsi="Times New Roman"/>
          <w:color w:val="0D0D0D" w:themeColor="text1" w:themeTint="F2"/>
          <w:spacing w:val="-3"/>
          <w:sz w:val="24"/>
          <w:szCs w:val="24"/>
        </w:rPr>
        <w:t>Once discussion on an issue has concluded, a</w:t>
      </w:r>
      <w:r w:rsidRPr="006F7DD5">
        <w:rPr>
          <w:rFonts w:ascii="Times New Roman" w:hAnsi="Times New Roman"/>
          <w:color w:val="0D0D0D" w:themeColor="text1" w:themeTint="F2"/>
          <w:spacing w:val="-3"/>
          <w:sz w:val="24"/>
          <w:szCs w:val="24"/>
        </w:rPr>
        <w:t>ny eligible voting member may request</w:t>
      </w:r>
      <w:r w:rsidR="00055F32" w:rsidRPr="006F7DD5">
        <w:rPr>
          <w:rFonts w:ascii="Times New Roman" w:hAnsi="Times New Roman"/>
          <w:color w:val="0D0D0D" w:themeColor="text1" w:themeTint="F2"/>
          <w:spacing w:val="-3"/>
          <w:sz w:val="24"/>
          <w:szCs w:val="24"/>
        </w:rPr>
        <w:t xml:space="preserve"> an electronic ballot for a specific vote</w:t>
      </w:r>
      <w:r w:rsidR="002C6EC4" w:rsidRPr="006F7DD5">
        <w:rPr>
          <w:rFonts w:ascii="Times New Roman" w:hAnsi="Times New Roman"/>
          <w:color w:val="0D0D0D" w:themeColor="text1" w:themeTint="F2"/>
          <w:spacing w:val="-3"/>
          <w:sz w:val="24"/>
          <w:szCs w:val="24"/>
        </w:rPr>
        <w:t>.</w:t>
      </w:r>
      <w:r w:rsidR="00055F32" w:rsidRPr="006F7DD5">
        <w:rPr>
          <w:rFonts w:ascii="Times New Roman" w:hAnsi="Times New Roman"/>
          <w:color w:val="0D0D0D" w:themeColor="text1" w:themeTint="F2"/>
          <w:spacing w:val="-3"/>
          <w:sz w:val="24"/>
          <w:szCs w:val="24"/>
        </w:rPr>
        <w:t xml:space="preserve"> </w:t>
      </w:r>
    </w:p>
    <w:p w14:paraId="5E714D5E" w14:textId="3BB1F67A" w:rsidR="00055F32" w:rsidRPr="006F7DD5" w:rsidRDefault="00055F32" w:rsidP="00C02581">
      <w:pPr>
        <w:suppressAutoHyphens/>
        <w:jc w:val="both"/>
        <w:rPr>
          <w:rFonts w:ascii="Times New Roman" w:hAnsi="Times New Roman"/>
          <w:color w:val="0D0D0D" w:themeColor="text1" w:themeTint="F2"/>
          <w:spacing w:val="-3"/>
          <w:sz w:val="24"/>
          <w:szCs w:val="24"/>
        </w:rPr>
      </w:pPr>
    </w:p>
    <w:p w14:paraId="35496C4E" w14:textId="08768EC7" w:rsidR="00055F32" w:rsidRPr="006F7DD5" w:rsidRDefault="00055F32" w:rsidP="00C02581">
      <w:pPr>
        <w:suppressAutoHyphens/>
        <w:jc w:val="both"/>
        <w:rPr>
          <w:rFonts w:ascii="Times New Roman" w:hAnsi="Times New Roman"/>
          <w:color w:val="0D0D0D" w:themeColor="text1" w:themeTint="F2"/>
          <w:spacing w:val="-3"/>
          <w:sz w:val="24"/>
          <w:szCs w:val="24"/>
        </w:rPr>
      </w:pPr>
      <w:r w:rsidRPr="006F7DD5">
        <w:rPr>
          <w:rFonts w:ascii="Times New Roman" w:hAnsi="Times New Roman"/>
          <w:color w:val="0D0D0D" w:themeColor="text1" w:themeTint="F2"/>
          <w:spacing w:val="-3"/>
          <w:sz w:val="24"/>
          <w:szCs w:val="24"/>
        </w:rPr>
        <w:t>A quorum is defined as a majority (51%) of full-time and elected part-time faculty.</w:t>
      </w:r>
    </w:p>
    <w:p w14:paraId="4750145A" w14:textId="6629930A" w:rsidR="00055F32" w:rsidRPr="006F7DD5" w:rsidRDefault="00055F32" w:rsidP="00C02581">
      <w:pPr>
        <w:suppressAutoHyphens/>
        <w:jc w:val="both"/>
        <w:rPr>
          <w:rFonts w:ascii="Times New Roman" w:hAnsi="Times New Roman"/>
          <w:color w:val="0D0D0D" w:themeColor="text1" w:themeTint="F2"/>
          <w:spacing w:val="-3"/>
          <w:sz w:val="24"/>
          <w:szCs w:val="24"/>
        </w:rPr>
      </w:pPr>
    </w:p>
    <w:p w14:paraId="63FAD85F" w14:textId="4D322B77" w:rsidR="00055F32" w:rsidRPr="006F7DD5" w:rsidRDefault="00055F32" w:rsidP="00C02581">
      <w:pPr>
        <w:suppressAutoHyphens/>
        <w:jc w:val="both"/>
        <w:rPr>
          <w:rFonts w:ascii="Times New Roman" w:hAnsi="Times New Roman"/>
          <w:color w:val="0D0D0D" w:themeColor="text1" w:themeTint="F2"/>
          <w:spacing w:val="-3"/>
          <w:sz w:val="24"/>
          <w:szCs w:val="24"/>
        </w:rPr>
      </w:pPr>
      <w:r w:rsidRPr="006F7DD5">
        <w:rPr>
          <w:rFonts w:ascii="Times New Roman" w:hAnsi="Times New Roman"/>
          <w:color w:val="0D0D0D" w:themeColor="text1" w:themeTint="F2"/>
          <w:spacing w:val="-3"/>
          <w:sz w:val="24"/>
          <w:szCs w:val="24"/>
        </w:rPr>
        <w:t>Faculty members on family leave, sabbatical leave, disability leave, or unpaid leave are not included in the definition of a quorum, unless they choose to be present for the meeting in question.</w:t>
      </w:r>
    </w:p>
    <w:p w14:paraId="18BA466E" w14:textId="3D2CA767" w:rsidR="00055F32" w:rsidRPr="006F7DD5" w:rsidRDefault="00055F32" w:rsidP="00C02581">
      <w:pPr>
        <w:suppressAutoHyphens/>
        <w:jc w:val="both"/>
        <w:rPr>
          <w:rFonts w:ascii="Times New Roman" w:hAnsi="Times New Roman"/>
          <w:color w:val="0D0D0D" w:themeColor="text1" w:themeTint="F2"/>
          <w:spacing w:val="-3"/>
          <w:sz w:val="24"/>
          <w:szCs w:val="24"/>
        </w:rPr>
      </w:pPr>
    </w:p>
    <w:p w14:paraId="751EF228" w14:textId="66DC86EC" w:rsidR="00055F32" w:rsidRPr="006F7DD5" w:rsidRDefault="00055F32" w:rsidP="00C02581">
      <w:pPr>
        <w:suppressAutoHyphens/>
        <w:jc w:val="both"/>
        <w:rPr>
          <w:rFonts w:ascii="Times New Roman" w:hAnsi="Times New Roman"/>
          <w:color w:val="0D0D0D" w:themeColor="text1" w:themeTint="F2"/>
          <w:spacing w:val="-3"/>
          <w:sz w:val="24"/>
          <w:szCs w:val="24"/>
        </w:rPr>
      </w:pPr>
      <w:r w:rsidRPr="006F7DD5">
        <w:rPr>
          <w:rFonts w:ascii="Times New Roman" w:hAnsi="Times New Roman"/>
          <w:color w:val="0D0D0D" w:themeColor="text1" w:themeTint="F2"/>
          <w:spacing w:val="-3"/>
          <w:sz w:val="24"/>
          <w:szCs w:val="24"/>
        </w:rPr>
        <w:t>Voting members include all full-time faculty (tenured, tenure-eligible, and non-tenure eligible), the part-time faculty representatives, and faculty on leave (with the exception noted below).</w:t>
      </w:r>
    </w:p>
    <w:p w14:paraId="3530E846" w14:textId="304B856B" w:rsidR="00055F32" w:rsidRPr="006F7DD5" w:rsidRDefault="00055F32" w:rsidP="00C02581">
      <w:pPr>
        <w:suppressAutoHyphens/>
        <w:jc w:val="both"/>
        <w:rPr>
          <w:rFonts w:ascii="Times New Roman" w:hAnsi="Times New Roman"/>
          <w:color w:val="0D0D0D" w:themeColor="text1" w:themeTint="F2"/>
          <w:spacing w:val="-3"/>
          <w:sz w:val="24"/>
          <w:szCs w:val="24"/>
        </w:rPr>
      </w:pPr>
    </w:p>
    <w:p w14:paraId="5C4A385B" w14:textId="255386B9" w:rsidR="00055F32" w:rsidRPr="006F7DD5" w:rsidRDefault="00055F32" w:rsidP="00C02581">
      <w:pPr>
        <w:suppressAutoHyphens/>
        <w:jc w:val="both"/>
        <w:rPr>
          <w:rFonts w:ascii="Times New Roman" w:hAnsi="Times New Roman"/>
          <w:color w:val="0D0D0D" w:themeColor="text1" w:themeTint="F2"/>
          <w:spacing w:val="-3"/>
          <w:sz w:val="24"/>
          <w:szCs w:val="24"/>
        </w:rPr>
      </w:pPr>
      <w:r w:rsidRPr="006F7DD5">
        <w:rPr>
          <w:rFonts w:ascii="Times New Roman" w:hAnsi="Times New Roman"/>
          <w:color w:val="0D0D0D" w:themeColor="text1" w:themeTint="F2"/>
          <w:spacing w:val="-3"/>
          <w:sz w:val="24"/>
          <w:szCs w:val="24"/>
        </w:rPr>
        <w:t>Faculty members placed on unpaid leave because of administrative action are not eligible to vote and are not included in the definition of a quorum.</w:t>
      </w:r>
    </w:p>
    <w:p w14:paraId="504C4E01" w14:textId="77777777" w:rsidR="00476BD7" w:rsidRPr="006F7DD5" w:rsidRDefault="00476BD7" w:rsidP="00C02581">
      <w:pPr>
        <w:suppressAutoHyphens/>
        <w:jc w:val="both"/>
        <w:rPr>
          <w:rFonts w:ascii="Times New Roman" w:hAnsi="Times New Roman"/>
          <w:color w:val="0D0D0D" w:themeColor="text1" w:themeTint="F2"/>
          <w:spacing w:val="-3"/>
          <w:sz w:val="24"/>
          <w:szCs w:val="24"/>
        </w:rPr>
      </w:pPr>
    </w:p>
    <w:p w14:paraId="3710F3F6" w14:textId="77777777" w:rsidR="00C02581" w:rsidRPr="00BB6BBE" w:rsidRDefault="00C02581" w:rsidP="00EF1FAE">
      <w:pPr>
        <w:suppressAutoHyphens/>
        <w:jc w:val="both"/>
        <w:rPr>
          <w:rFonts w:ascii="Times New Roman" w:hAnsi="Times New Roman"/>
          <w:spacing w:val="-3"/>
          <w:sz w:val="24"/>
        </w:rPr>
      </w:pPr>
      <w:r w:rsidRPr="00BB6BBE">
        <w:rPr>
          <w:rFonts w:ascii="Times New Roman" w:hAnsi="Times New Roman"/>
          <w:spacing w:val="-3"/>
          <w:sz w:val="24"/>
        </w:rPr>
        <w:t>Elections for membership on department committees are held in April.</w:t>
      </w:r>
      <w:r w:rsidRPr="00BB6BBE">
        <w:rPr>
          <w:rFonts w:ascii="Times New Roman" w:hAnsi="Times New Roman"/>
          <w:i/>
          <w:spacing w:val="-3"/>
          <w:sz w:val="24"/>
        </w:rPr>
        <w:t xml:space="preserve">  </w:t>
      </w:r>
      <w:r w:rsidRPr="00BB6BBE">
        <w:rPr>
          <w:rFonts w:ascii="Times New Roman" w:hAnsi="Times New Roman"/>
          <w:spacing w:val="-3"/>
          <w:sz w:val="24"/>
        </w:rPr>
        <w:t xml:space="preserve">Terms of office for </w:t>
      </w:r>
      <w:r>
        <w:rPr>
          <w:rFonts w:ascii="Times New Roman" w:hAnsi="Times New Roman"/>
          <w:spacing w:val="-3"/>
          <w:sz w:val="24"/>
        </w:rPr>
        <w:t xml:space="preserve">members </w:t>
      </w:r>
      <w:r>
        <w:rPr>
          <w:rFonts w:ascii="Times New Roman" w:hAnsi="Times New Roman"/>
          <w:spacing w:val="-3"/>
          <w:sz w:val="24"/>
        </w:rPr>
        <w:lastRenderedPageBreak/>
        <w:t xml:space="preserve">of </w:t>
      </w:r>
      <w:r w:rsidRPr="00BB6BBE">
        <w:rPr>
          <w:rFonts w:ascii="Times New Roman" w:hAnsi="Times New Roman"/>
          <w:spacing w:val="-3"/>
          <w:sz w:val="24"/>
        </w:rPr>
        <w:t xml:space="preserve">department standing committees </w:t>
      </w:r>
      <w:r>
        <w:rPr>
          <w:rFonts w:ascii="Times New Roman" w:hAnsi="Times New Roman"/>
          <w:spacing w:val="-3"/>
          <w:sz w:val="24"/>
        </w:rPr>
        <w:t>begin on the first day of the fall semester following their election and end on the first day of the fall semester after the number of years of the term of election.</w:t>
      </w:r>
      <w:r w:rsidRPr="00BB6BBE">
        <w:rPr>
          <w:rFonts w:ascii="Times New Roman" w:hAnsi="Times New Roman"/>
          <w:spacing w:val="-3"/>
          <w:sz w:val="24"/>
        </w:rPr>
        <w:t xml:space="preserve">  When an unexpected, long term</w:t>
      </w:r>
      <w:r w:rsidRPr="00BB6BBE">
        <w:rPr>
          <w:rFonts w:ascii="Times New Roman" w:hAnsi="Times New Roman"/>
          <w:i/>
          <w:spacing w:val="-3"/>
          <w:sz w:val="24"/>
        </w:rPr>
        <w:t xml:space="preserve"> </w:t>
      </w:r>
      <w:r w:rsidRPr="00BB6BBE">
        <w:rPr>
          <w:rFonts w:ascii="Times New Roman" w:hAnsi="Times New Roman"/>
          <w:spacing w:val="-3"/>
          <w:sz w:val="24"/>
        </w:rPr>
        <w:t>vacancy occurs in any committee's membership, the department</w:t>
      </w:r>
      <w:r w:rsidRPr="00BB6BBE">
        <w:rPr>
          <w:rFonts w:ascii="Times New Roman" w:hAnsi="Times New Roman"/>
          <w:i/>
          <w:spacing w:val="-3"/>
          <w:sz w:val="24"/>
        </w:rPr>
        <w:t xml:space="preserve"> </w:t>
      </w:r>
      <w:r>
        <w:rPr>
          <w:rFonts w:ascii="Times New Roman" w:hAnsi="Times New Roman"/>
          <w:spacing w:val="-3"/>
          <w:sz w:val="24"/>
        </w:rPr>
        <w:t>Chair</w:t>
      </w:r>
      <w:r w:rsidRPr="00BB6BBE">
        <w:rPr>
          <w:rFonts w:ascii="Times New Roman" w:hAnsi="Times New Roman"/>
          <w:spacing w:val="-3"/>
          <w:sz w:val="24"/>
        </w:rPr>
        <w:t xml:space="preserve"> will appoint someone</w:t>
      </w:r>
      <w:r w:rsidRPr="00BB6BBE">
        <w:rPr>
          <w:rFonts w:ascii="Times New Roman" w:hAnsi="Times New Roman"/>
          <w:i/>
          <w:spacing w:val="-3"/>
          <w:sz w:val="24"/>
        </w:rPr>
        <w:t xml:space="preserve"> </w:t>
      </w:r>
      <w:r w:rsidRPr="00BB6BBE">
        <w:rPr>
          <w:rFonts w:ascii="Times New Roman" w:hAnsi="Times New Roman"/>
          <w:spacing w:val="-3"/>
          <w:sz w:val="24"/>
        </w:rPr>
        <w:t xml:space="preserve">to fill the vacancy until </w:t>
      </w:r>
      <w:r>
        <w:rPr>
          <w:rFonts w:ascii="Times New Roman" w:hAnsi="Times New Roman"/>
          <w:spacing w:val="-3"/>
          <w:sz w:val="24"/>
        </w:rPr>
        <w:t>the next department election</w:t>
      </w:r>
      <w:r w:rsidRPr="00BB6BBE">
        <w:rPr>
          <w:rFonts w:ascii="Times New Roman" w:hAnsi="Times New Roman"/>
          <w:spacing w:val="-3"/>
          <w:sz w:val="24"/>
        </w:rPr>
        <w:t>.</w:t>
      </w:r>
    </w:p>
    <w:p w14:paraId="206C0241" w14:textId="77777777" w:rsidR="00C02581" w:rsidRPr="00BB6BBE" w:rsidRDefault="00C02581" w:rsidP="00EF1FAE">
      <w:pPr>
        <w:suppressAutoHyphens/>
        <w:jc w:val="both"/>
        <w:rPr>
          <w:rFonts w:ascii="Times New Roman" w:hAnsi="Times New Roman"/>
          <w:spacing w:val="-3"/>
          <w:sz w:val="24"/>
          <w:szCs w:val="24"/>
        </w:rPr>
      </w:pPr>
    </w:p>
    <w:p w14:paraId="6A9F41F1" w14:textId="77777777" w:rsidR="00071F27" w:rsidRPr="00071F27" w:rsidRDefault="00071F27" w:rsidP="00EF1FAE">
      <w:pPr>
        <w:suppressAutoHyphens/>
        <w:jc w:val="both"/>
        <w:rPr>
          <w:rFonts w:ascii="Times New Roman" w:hAnsi="Times New Roman"/>
          <w:sz w:val="24"/>
          <w:szCs w:val="24"/>
        </w:rPr>
      </w:pPr>
      <w:r w:rsidRPr="00071F27">
        <w:rPr>
          <w:rFonts w:ascii="Times New Roman" w:hAnsi="Times New Roman"/>
          <w:spacing w:val="-3"/>
          <w:sz w:val="24"/>
          <w:szCs w:val="24"/>
        </w:rPr>
        <w:t xml:space="preserve">Every April, the department’s </w:t>
      </w:r>
      <w:r>
        <w:rPr>
          <w:rFonts w:ascii="Times New Roman" w:hAnsi="Times New Roman"/>
          <w:spacing w:val="-3"/>
          <w:sz w:val="24"/>
          <w:szCs w:val="24"/>
        </w:rPr>
        <w:t xml:space="preserve">Nominations and Elections Committee shall hold an election, with voting rights limited to members of the department’s part-time faculty, to elect </w:t>
      </w:r>
      <w:r w:rsidRPr="00071F27">
        <w:rPr>
          <w:rFonts w:ascii="Times New Roman" w:hAnsi="Times New Roman"/>
          <w:spacing w:val="-3"/>
          <w:sz w:val="24"/>
          <w:szCs w:val="24"/>
        </w:rPr>
        <w:t xml:space="preserve">three </w:t>
      </w:r>
      <w:r>
        <w:rPr>
          <w:rFonts w:ascii="Times New Roman" w:hAnsi="Times New Roman"/>
          <w:spacing w:val="-3"/>
          <w:sz w:val="24"/>
          <w:szCs w:val="24"/>
        </w:rPr>
        <w:t xml:space="preserve">part-time instructors </w:t>
      </w:r>
      <w:r w:rsidRPr="00071F27">
        <w:rPr>
          <w:rFonts w:ascii="Times New Roman" w:hAnsi="Times New Roman"/>
          <w:spacing w:val="-3"/>
          <w:sz w:val="24"/>
          <w:szCs w:val="24"/>
        </w:rPr>
        <w:t>as representatives to the department</w:t>
      </w:r>
      <w:r>
        <w:rPr>
          <w:rFonts w:ascii="Times New Roman" w:hAnsi="Times New Roman"/>
          <w:spacing w:val="-3"/>
          <w:sz w:val="24"/>
          <w:szCs w:val="24"/>
        </w:rPr>
        <w:t xml:space="preserve"> and two alternates to serve if one or more of the elected representatives are unavailable</w:t>
      </w:r>
      <w:r w:rsidRPr="00071F27">
        <w:rPr>
          <w:rFonts w:ascii="Times New Roman" w:hAnsi="Times New Roman"/>
          <w:spacing w:val="-3"/>
          <w:sz w:val="24"/>
          <w:szCs w:val="24"/>
        </w:rPr>
        <w:t xml:space="preserve">.  Terms of office for part-time faculty representatives </w:t>
      </w:r>
      <w:r w:rsidRPr="00071F27">
        <w:rPr>
          <w:rFonts w:ascii="Times New Roman" w:hAnsi="Times New Roman"/>
          <w:spacing w:val="-3"/>
          <w:sz w:val="24"/>
        </w:rPr>
        <w:t>begin on the first day of the fall semester following their election and end on the first day of the following fall semester.  When an elected part-time representative is no longer willing or able to serve, the part-time faculty shall elect a replacement to finish the vacated term.  The election of part-time representatives is in no way meant to limit or diminish the rights of all members of the part-time faculty to participate in the affairs of the department unless otherwise limited by these bylaws.</w:t>
      </w:r>
    </w:p>
    <w:p w14:paraId="7AB19B94" w14:textId="77777777" w:rsidR="00071F27" w:rsidRDefault="00071F27" w:rsidP="00EF1FAE">
      <w:pPr>
        <w:suppressAutoHyphens/>
        <w:jc w:val="both"/>
        <w:rPr>
          <w:rFonts w:ascii="Times New Roman" w:hAnsi="Times New Roman"/>
          <w:sz w:val="24"/>
          <w:szCs w:val="24"/>
        </w:rPr>
      </w:pPr>
    </w:p>
    <w:p w14:paraId="0AAA8597" w14:textId="77777777" w:rsidR="00C02581" w:rsidRPr="00BD5A4B" w:rsidRDefault="00C02581" w:rsidP="00EF1FAE">
      <w:pPr>
        <w:suppressAutoHyphens/>
        <w:jc w:val="both"/>
        <w:rPr>
          <w:rFonts w:ascii="Times New Roman" w:hAnsi="Times New Roman"/>
          <w:sz w:val="24"/>
          <w:szCs w:val="24"/>
        </w:rPr>
      </w:pPr>
      <w:r w:rsidRPr="00BD5A4B">
        <w:rPr>
          <w:rFonts w:ascii="Times New Roman" w:hAnsi="Times New Roman"/>
          <w:sz w:val="24"/>
          <w:szCs w:val="24"/>
        </w:rPr>
        <w:t>Nominations for candidates for</w:t>
      </w:r>
      <w:r>
        <w:rPr>
          <w:rFonts w:ascii="Times New Roman" w:hAnsi="Times New Roman"/>
          <w:sz w:val="24"/>
          <w:szCs w:val="24"/>
        </w:rPr>
        <w:t xml:space="preserve"> department Chair are</w:t>
      </w:r>
      <w:r w:rsidRPr="00BD5A4B">
        <w:rPr>
          <w:rFonts w:ascii="Times New Roman" w:hAnsi="Times New Roman"/>
          <w:sz w:val="24"/>
          <w:szCs w:val="24"/>
        </w:rPr>
        <w:t xml:space="preserve"> </w:t>
      </w:r>
      <w:r>
        <w:rPr>
          <w:rFonts w:ascii="Times New Roman" w:hAnsi="Times New Roman"/>
          <w:sz w:val="24"/>
          <w:szCs w:val="24"/>
        </w:rPr>
        <w:t>solicited</w:t>
      </w:r>
      <w:r w:rsidRPr="00BD5A4B">
        <w:rPr>
          <w:rFonts w:ascii="Times New Roman" w:hAnsi="Times New Roman"/>
          <w:sz w:val="24"/>
          <w:szCs w:val="24"/>
        </w:rPr>
        <w:t xml:space="preserve"> </w:t>
      </w:r>
      <w:r>
        <w:rPr>
          <w:rFonts w:ascii="Times New Roman" w:hAnsi="Times New Roman"/>
          <w:sz w:val="24"/>
          <w:szCs w:val="24"/>
        </w:rPr>
        <w:t>in February</w:t>
      </w:r>
      <w:r w:rsidRPr="00BD5A4B">
        <w:rPr>
          <w:rFonts w:ascii="Times New Roman" w:hAnsi="Times New Roman"/>
          <w:sz w:val="24"/>
          <w:szCs w:val="24"/>
        </w:rPr>
        <w:t xml:space="preserve"> of the second year of the</w:t>
      </w:r>
      <w:r>
        <w:rPr>
          <w:rFonts w:ascii="Times New Roman" w:hAnsi="Times New Roman"/>
          <w:sz w:val="24"/>
          <w:szCs w:val="24"/>
        </w:rPr>
        <w:t xml:space="preserve"> incumbent</w:t>
      </w:r>
      <w:r w:rsidRPr="00BD5A4B">
        <w:rPr>
          <w:rFonts w:ascii="Times New Roman" w:hAnsi="Times New Roman"/>
          <w:sz w:val="24"/>
          <w:szCs w:val="24"/>
        </w:rPr>
        <w:t xml:space="preserve"> </w:t>
      </w:r>
      <w:r>
        <w:rPr>
          <w:rFonts w:ascii="Times New Roman" w:hAnsi="Times New Roman"/>
          <w:sz w:val="24"/>
          <w:szCs w:val="24"/>
        </w:rPr>
        <w:t>Chair</w:t>
      </w:r>
      <w:r w:rsidRPr="00BD5A4B">
        <w:rPr>
          <w:rFonts w:ascii="Times New Roman" w:hAnsi="Times New Roman"/>
          <w:sz w:val="24"/>
          <w:szCs w:val="24"/>
        </w:rPr>
        <w:t xml:space="preserve">'s three-year term. All </w:t>
      </w:r>
      <w:r>
        <w:rPr>
          <w:rFonts w:ascii="Times New Roman" w:hAnsi="Times New Roman"/>
          <w:sz w:val="24"/>
          <w:szCs w:val="24"/>
        </w:rPr>
        <w:t xml:space="preserve">full-time tenured </w:t>
      </w:r>
      <w:r w:rsidRPr="00BD5A4B">
        <w:rPr>
          <w:rFonts w:ascii="Times New Roman" w:hAnsi="Times New Roman"/>
          <w:sz w:val="24"/>
          <w:szCs w:val="24"/>
        </w:rPr>
        <w:t xml:space="preserve">department members are eligible for election to the </w:t>
      </w:r>
      <w:r>
        <w:rPr>
          <w:rFonts w:ascii="Times New Roman" w:hAnsi="Times New Roman"/>
          <w:sz w:val="24"/>
          <w:szCs w:val="24"/>
        </w:rPr>
        <w:t>Chair</w:t>
      </w:r>
      <w:r w:rsidRPr="00BD5A4B">
        <w:rPr>
          <w:rFonts w:ascii="Times New Roman" w:hAnsi="Times New Roman"/>
          <w:sz w:val="24"/>
          <w:szCs w:val="24"/>
        </w:rPr>
        <w:t>.</w:t>
      </w:r>
      <w:r>
        <w:rPr>
          <w:rFonts w:ascii="Times New Roman" w:hAnsi="Times New Roman"/>
          <w:sz w:val="24"/>
          <w:szCs w:val="24"/>
        </w:rPr>
        <w:t xml:space="preserve">  For more on the scheduling and procedures for departmental elections, see the Nominations and Elections Committee </w:t>
      </w:r>
      <w:r w:rsidR="007A21F1" w:rsidRPr="007A21F1">
        <w:rPr>
          <w:rFonts w:ascii="Times New Roman" w:hAnsi="Times New Roman"/>
          <w:sz w:val="24"/>
          <w:szCs w:val="24"/>
        </w:rPr>
        <w:t>bylaws</w:t>
      </w:r>
      <w:r>
        <w:rPr>
          <w:rFonts w:ascii="Times New Roman" w:hAnsi="Times New Roman"/>
          <w:sz w:val="24"/>
          <w:szCs w:val="24"/>
        </w:rPr>
        <w:t>, above.</w:t>
      </w:r>
    </w:p>
    <w:p w14:paraId="4AD3990B" w14:textId="77777777" w:rsidR="00B24F67" w:rsidRPr="00851D4A" w:rsidRDefault="00B24F67" w:rsidP="00B24F67">
      <w:pPr>
        <w:suppressAutoHyphens/>
        <w:jc w:val="both"/>
        <w:rPr>
          <w:rFonts w:ascii="Times New Roman" w:hAnsi="Times New Roman"/>
          <w:spacing w:val="-3"/>
          <w:sz w:val="24"/>
          <w:szCs w:val="24"/>
        </w:rPr>
      </w:pPr>
    </w:p>
    <w:p w14:paraId="32A314C3" w14:textId="6770D6E7" w:rsidR="00B24F67" w:rsidRPr="006F7DD5" w:rsidRDefault="00C02581" w:rsidP="00B24F67">
      <w:pPr>
        <w:tabs>
          <w:tab w:val="left" w:pos="0"/>
        </w:tabs>
        <w:suppressAutoHyphens/>
        <w:rPr>
          <w:rFonts w:ascii="Times New Roman" w:hAnsi="Times New Roman"/>
          <w:color w:val="FF0000"/>
          <w:sz w:val="24"/>
          <w:szCs w:val="24"/>
        </w:rPr>
      </w:pPr>
      <w:r>
        <w:rPr>
          <w:rFonts w:ascii="Times New Roman" w:hAnsi="Times New Roman"/>
          <w:spacing w:val="-3"/>
          <w:sz w:val="24"/>
          <w:szCs w:val="24"/>
        </w:rPr>
        <w:t>G</w:t>
      </w:r>
      <w:r w:rsidR="00B24F67" w:rsidRPr="00C02581">
        <w:rPr>
          <w:rFonts w:ascii="Times New Roman" w:hAnsi="Times New Roman"/>
          <w:sz w:val="24"/>
          <w:szCs w:val="24"/>
        </w:rPr>
        <w:t xml:space="preserve">. </w:t>
      </w:r>
      <w:r w:rsidR="00066444" w:rsidRPr="006F7DD5">
        <w:rPr>
          <w:rFonts w:ascii="Times New Roman" w:hAnsi="Times New Roman"/>
          <w:color w:val="0D0D0D" w:themeColor="text1" w:themeTint="F2"/>
          <w:sz w:val="24"/>
          <w:szCs w:val="24"/>
        </w:rPr>
        <w:t>First-Year</w:t>
      </w:r>
      <w:r w:rsidR="0098492A" w:rsidRPr="006F7DD5">
        <w:rPr>
          <w:rFonts w:ascii="Times New Roman" w:hAnsi="Times New Roman"/>
          <w:color w:val="0D0D0D" w:themeColor="text1" w:themeTint="F2"/>
          <w:sz w:val="24"/>
          <w:szCs w:val="24"/>
        </w:rPr>
        <w:t xml:space="preserve"> Writing </w:t>
      </w:r>
    </w:p>
    <w:p w14:paraId="3560478B" w14:textId="77777777" w:rsidR="00B24F67" w:rsidRDefault="00B24F67" w:rsidP="00B24F67">
      <w:pPr>
        <w:tabs>
          <w:tab w:val="left" w:pos="0"/>
        </w:tabs>
        <w:suppressAutoHyphens/>
        <w:jc w:val="both"/>
        <w:rPr>
          <w:rFonts w:ascii="Times New Roman" w:hAnsi="Times New Roman"/>
          <w:sz w:val="24"/>
          <w:szCs w:val="24"/>
        </w:rPr>
      </w:pPr>
    </w:p>
    <w:p w14:paraId="49A57D02" w14:textId="6EFE0CD8" w:rsidR="00B24F67" w:rsidRPr="006F7DD5" w:rsidRDefault="00066444" w:rsidP="00B24F67">
      <w:pPr>
        <w:tabs>
          <w:tab w:val="left" w:pos="0"/>
        </w:tabs>
        <w:suppressAutoHyphens/>
        <w:jc w:val="both"/>
        <w:rPr>
          <w:rFonts w:ascii="Times New Roman" w:hAnsi="Times New Roman"/>
          <w:color w:val="000000" w:themeColor="text1"/>
          <w:spacing w:val="-3"/>
          <w:sz w:val="24"/>
          <w:szCs w:val="24"/>
        </w:rPr>
      </w:pPr>
      <w:r>
        <w:rPr>
          <w:rFonts w:ascii="Times New Roman" w:hAnsi="Times New Roman"/>
          <w:spacing w:val="-3"/>
          <w:sz w:val="24"/>
          <w:szCs w:val="24"/>
        </w:rPr>
        <w:t xml:space="preserve">First-Year </w:t>
      </w:r>
      <w:r w:rsidR="00FD3C47">
        <w:rPr>
          <w:rFonts w:ascii="Times New Roman" w:hAnsi="Times New Roman"/>
          <w:spacing w:val="-3"/>
          <w:sz w:val="24"/>
          <w:szCs w:val="24"/>
        </w:rPr>
        <w:t xml:space="preserve">Writing </w:t>
      </w:r>
      <w:r>
        <w:rPr>
          <w:rFonts w:ascii="Times New Roman" w:hAnsi="Times New Roman"/>
          <w:spacing w:val="-3"/>
          <w:sz w:val="24"/>
          <w:szCs w:val="24"/>
        </w:rPr>
        <w:t>(</w:t>
      </w:r>
      <w:r w:rsidR="00FD3C47">
        <w:rPr>
          <w:rFonts w:ascii="Times New Roman" w:hAnsi="Times New Roman"/>
          <w:spacing w:val="-3"/>
          <w:sz w:val="24"/>
          <w:szCs w:val="24"/>
        </w:rPr>
        <w:t>WRT 110</w:t>
      </w:r>
      <w:r>
        <w:rPr>
          <w:rFonts w:ascii="Times New Roman" w:hAnsi="Times New Roman"/>
          <w:spacing w:val="-3"/>
          <w:sz w:val="24"/>
          <w:szCs w:val="24"/>
        </w:rPr>
        <w:t xml:space="preserve">) </w:t>
      </w:r>
      <w:r w:rsidR="00B24F67" w:rsidRPr="00C00BEB">
        <w:rPr>
          <w:rFonts w:ascii="Times New Roman" w:hAnsi="Times New Roman"/>
          <w:spacing w:val="-3"/>
          <w:sz w:val="24"/>
          <w:szCs w:val="24"/>
        </w:rPr>
        <w:t>is a General Education</w:t>
      </w:r>
      <w:r w:rsidR="00B24F67">
        <w:rPr>
          <w:rFonts w:ascii="Times New Roman" w:hAnsi="Times New Roman"/>
          <w:spacing w:val="-3"/>
          <w:sz w:val="24"/>
          <w:szCs w:val="24"/>
        </w:rPr>
        <w:t xml:space="preserve"> requirement for</w:t>
      </w:r>
      <w:r w:rsidR="00B24F67" w:rsidRPr="00C00BEB">
        <w:rPr>
          <w:rFonts w:ascii="Times New Roman" w:hAnsi="Times New Roman"/>
          <w:spacing w:val="-3"/>
          <w:sz w:val="24"/>
          <w:szCs w:val="24"/>
        </w:rPr>
        <w:t xml:space="preserve"> </w:t>
      </w:r>
      <w:r w:rsidR="00B24F67">
        <w:rPr>
          <w:rFonts w:ascii="Times New Roman" w:hAnsi="Times New Roman"/>
          <w:spacing w:val="-3"/>
          <w:sz w:val="24"/>
          <w:szCs w:val="24"/>
        </w:rPr>
        <w:t xml:space="preserve">all CCSU students.   </w:t>
      </w:r>
      <w:r w:rsidR="00B24F67" w:rsidRPr="006F7DD5">
        <w:rPr>
          <w:rFonts w:ascii="Times New Roman" w:hAnsi="Times New Roman"/>
          <w:color w:val="000000" w:themeColor="text1"/>
          <w:spacing w:val="-3"/>
          <w:sz w:val="24"/>
          <w:szCs w:val="24"/>
        </w:rPr>
        <w:t xml:space="preserve">Students who have not completed their </w:t>
      </w:r>
      <w:r w:rsidR="006F7DD5" w:rsidRPr="006F7DD5">
        <w:rPr>
          <w:rFonts w:ascii="Times New Roman" w:hAnsi="Times New Roman"/>
          <w:color w:val="000000" w:themeColor="text1"/>
          <w:spacing w:val="-3"/>
          <w:sz w:val="24"/>
          <w:szCs w:val="24"/>
        </w:rPr>
        <w:t>English WRT</w:t>
      </w:r>
      <w:r w:rsidR="00FD3C47" w:rsidRPr="006F7DD5">
        <w:rPr>
          <w:rFonts w:ascii="Times New Roman" w:hAnsi="Times New Roman"/>
          <w:color w:val="000000" w:themeColor="text1"/>
          <w:spacing w:val="-3"/>
          <w:sz w:val="24"/>
          <w:szCs w:val="24"/>
        </w:rPr>
        <w:t xml:space="preserve"> </w:t>
      </w:r>
      <w:r w:rsidR="00B24F67" w:rsidRPr="006F7DD5">
        <w:rPr>
          <w:rFonts w:ascii="Times New Roman" w:hAnsi="Times New Roman"/>
          <w:color w:val="000000" w:themeColor="text1"/>
          <w:spacing w:val="-3"/>
          <w:sz w:val="24"/>
          <w:szCs w:val="24"/>
        </w:rPr>
        <w:t>110 requirement prior to achieving junior status (60 credits) are required to take Intermediate Composition (</w:t>
      </w:r>
      <w:r w:rsidR="006F7DD5" w:rsidRPr="006F7DD5">
        <w:rPr>
          <w:rFonts w:ascii="Times New Roman" w:hAnsi="Times New Roman"/>
          <w:color w:val="000000" w:themeColor="text1"/>
          <w:spacing w:val="-3"/>
          <w:sz w:val="24"/>
          <w:szCs w:val="24"/>
        </w:rPr>
        <w:t>English WRT</w:t>
      </w:r>
      <w:r w:rsidR="00FD3C47" w:rsidRPr="006F7DD5">
        <w:rPr>
          <w:rFonts w:ascii="Times New Roman" w:hAnsi="Times New Roman"/>
          <w:color w:val="000000" w:themeColor="text1"/>
          <w:spacing w:val="-3"/>
          <w:sz w:val="24"/>
          <w:szCs w:val="24"/>
        </w:rPr>
        <w:t xml:space="preserve"> </w:t>
      </w:r>
      <w:r w:rsidR="00B24F67" w:rsidRPr="006F7DD5">
        <w:rPr>
          <w:rFonts w:ascii="Times New Roman" w:hAnsi="Times New Roman"/>
          <w:color w:val="000000" w:themeColor="text1"/>
          <w:spacing w:val="-3"/>
          <w:sz w:val="24"/>
          <w:szCs w:val="24"/>
        </w:rPr>
        <w:t>202) or, if more appropriate, Advanced Composition (</w:t>
      </w:r>
      <w:r w:rsidR="006F7DD5" w:rsidRPr="006F7DD5">
        <w:rPr>
          <w:rFonts w:ascii="Times New Roman" w:hAnsi="Times New Roman"/>
          <w:color w:val="000000" w:themeColor="text1"/>
          <w:spacing w:val="-3"/>
          <w:sz w:val="24"/>
          <w:szCs w:val="24"/>
        </w:rPr>
        <w:t>English WRT</w:t>
      </w:r>
      <w:r w:rsidR="00FD3C47" w:rsidRPr="006F7DD5">
        <w:rPr>
          <w:rFonts w:ascii="Times New Roman" w:hAnsi="Times New Roman"/>
          <w:color w:val="000000" w:themeColor="text1"/>
          <w:spacing w:val="-3"/>
          <w:sz w:val="24"/>
          <w:szCs w:val="24"/>
        </w:rPr>
        <w:t xml:space="preserve"> </w:t>
      </w:r>
      <w:r w:rsidR="00B24F67" w:rsidRPr="006F7DD5">
        <w:rPr>
          <w:rFonts w:ascii="Times New Roman" w:hAnsi="Times New Roman"/>
          <w:color w:val="000000" w:themeColor="text1"/>
          <w:spacing w:val="-3"/>
          <w:sz w:val="24"/>
          <w:szCs w:val="24"/>
        </w:rPr>
        <w:t xml:space="preserve">401) </w:t>
      </w:r>
      <w:r w:rsidR="00B24F67" w:rsidRPr="006F7DD5">
        <w:rPr>
          <w:rFonts w:ascii="Times New Roman" w:hAnsi="Times New Roman"/>
          <w:i/>
          <w:color w:val="000000" w:themeColor="text1"/>
          <w:spacing w:val="-3"/>
          <w:sz w:val="24"/>
          <w:szCs w:val="24"/>
        </w:rPr>
        <w:t>in addition to</w:t>
      </w:r>
      <w:r w:rsidR="00B24F67" w:rsidRPr="006F7DD5">
        <w:rPr>
          <w:rFonts w:ascii="Times New Roman" w:hAnsi="Times New Roman"/>
          <w:color w:val="000000" w:themeColor="text1"/>
          <w:spacing w:val="-3"/>
          <w:sz w:val="24"/>
          <w:szCs w:val="24"/>
        </w:rPr>
        <w:t xml:space="preserve"> (not instead of) </w:t>
      </w:r>
      <w:r w:rsidR="006F7DD5" w:rsidRPr="006F7DD5">
        <w:rPr>
          <w:rFonts w:ascii="Times New Roman" w:hAnsi="Times New Roman"/>
          <w:color w:val="000000" w:themeColor="text1"/>
          <w:spacing w:val="-3"/>
          <w:sz w:val="24"/>
          <w:szCs w:val="24"/>
        </w:rPr>
        <w:t>English WRT</w:t>
      </w:r>
      <w:r w:rsidR="00FD3C47" w:rsidRPr="006F7DD5">
        <w:rPr>
          <w:rFonts w:ascii="Times New Roman" w:hAnsi="Times New Roman"/>
          <w:color w:val="000000" w:themeColor="text1"/>
          <w:spacing w:val="-3"/>
          <w:sz w:val="24"/>
          <w:szCs w:val="24"/>
        </w:rPr>
        <w:t xml:space="preserve"> </w:t>
      </w:r>
      <w:r w:rsidR="00B24F67" w:rsidRPr="006F7DD5">
        <w:rPr>
          <w:rFonts w:ascii="Times New Roman" w:hAnsi="Times New Roman"/>
          <w:color w:val="000000" w:themeColor="text1"/>
          <w:spacing w:val="-3"/>
          <w:sz w:val="24"/>
          <w:szCs w:val="24"/>
        </w:rPr>
        <w:t xml:space="preserve">110.  </w:t>
      </w:r>
    </w:p>
    <w:p w14:paraId="6CB98393" w14:textId="77777777" w:rsidR="00B24F67" w:rsidRPr="006F7DD5" w:rsidRDefault="00B24F67" w:rsidP="00B24F67">
      <w:pPr>
        <w:tabs>
          <w:tab w:val="left" w:pos="0"/>
        </w:tabs>
        <w:suppressAutoHyphens/>
        <w:jc w:val="both"/>
        <w:rPr>
          <w:rFonts w:ascii="Times New Roman" w:hAnsi="Times New Roman"/>
          <w:strike/>
          <w:color w:val="FF0000"/>
          <w:spacing w:val="-3"/>
          <w:sz w:val="24"/>
          <w:szCs w:val="24"/>
        </w:rPr>
      </w:pPr>
    </w:p>
    <w:p w14:paraId="23F9940B" w14:textId="640DD90B" w:rsidR="00B24F67" w:rsidRPr="00C00BEB" w:rsidRDefault="00B24F67" w:rsidP="00B24F67">
      <w:pPr>
        <w:tabs>
          <w:tab w:val="left" w:pos="0"/>
        </w:tabs>
        <w:suppressAutoHyphens/>
        <w:jc w:val="both"/>
        <w:rPr>
          <w:rFonts w:ascii="Times New Roman" w:hAnsi="Times New Roman"/>
          <w:spacing w:val="-3"/>
          <w:sz w:val="24"/>
          <w:szCs w:val="24"/>
        </w:rPr>
      </w:pPr>
      <w:r>
        <w:rPr>
          <w:rFonts w:ascii="Times New Roman" w:hAnsi="Times New Roman"/>
          <w:spacing w:val="-3"/>
          <w:sz w:val="24"/>
          <w:szCs w:val="24"/>
        </w:rPr>
        <w:t>The English Department’s</w:t>
      </w:r>
      <w:ins w:id="14" w:author="Gable, Darlene (English)" w:date="2020-04-28T14:15:00Z">
        <w:r w:rsidR="006F7DD5">
          <w:rPr>
            <w:rFonts w:ascii="Times New Roman" w:hAnsi="Times New Roman"/>
            <w:spacing w:val="-3"/>
            <w:sz w:val="24"/>
            <w:szCs w:val="24"/>
            <w:u w:val="single"/>
          </w:rPr>
          <w:t xml:space="preserve"> </w:t>
        </w:r>
      </w:ins>
      <w:r w:rsidR="00066444">
        <w:rPr>
          <w:rFonts w:ascii="Times New Roman" w:hAnsi="Times New Roman"/>
          <w:spacing w:val="-3"/>
          <w:sz w:val="24"/>
          <w:szCs w:val="24"/>
          <w:u w:val="single"/>
        </w:rPr>
        <w:t xml:space="preserve">Writing </w:t>
      </w:r>
      <w:r w:rsidRPr="00041E5C">
        <w:rPr>
          <w:rFonts w:ascii="Times New Roman" w:hAnsi="Times New Roman"/>
          <w:spacing w:val="-3"/>
          <w:sz w:val="24"/>
          <w:szCs w:val="24"/>
          <w:u w:val="single"/>
        </w:rPr>
        <w:t>110 Handbook</w:t>
      </w:r>
      <w:r>
        <w:rPr>
          <w:rFonts w:ascii="Times New Roman" w:hAnsi="Times New Roman"/>
          <w:spacing w:val="-3"/>
          <w:sz w:val="24"/>
          <w:szCs w:val="24"/>
        </w:rPr>
        <w:t xml:space="preserve"> presents and explains the curricular goals, guidelines, and expectations for </w:t>
      </w:r>
      <w:r w:rsidR="00066444" w:rsidRPr="006F7DD5">
        <w:rPr>
          <w:rFonts w:ascii="Times New Roman" w:hAnsi="Times New Roman"/>
          <w:color w:val="FF0000"/>
          <w:spacing w:val="-3"/>
          <w:sz w:val="24"/>
          <w:szCs w:val="24"/>
        </w:rPr>
        <w:t>first-year writing</w:t>
      </w:r>
      <w:r w:rsidRPr="006F7DD5">
        <w:rPr>
          <w:rFonts w:ascii="Times New Roman" w:hAnsi="Times New Roman"/>
          <w:color w:val="FF0000"/>
          <w:spacing w:val="-3"/>
          <w:sz w:val="24"/>
          <w:szCs w:val="24"/>
        </w:rPr>
        <w:t xml:space="preserve"> </w:t>
      </w:r>
      <w:r>
        <w:rPr>
          <w:rFonts w:ascii="Times New Roman" w:hAnsi="Times New Roman"/>
          <w:spacing w:val="-3"/>
          <w:sz w:val="24"/>
          <w:szCs w:val="24"/>
        </w:rPr>
        <w:t xml:space="preserve">at CCSU.  The Handbook is written and periodically revised by the Composition Committee, and approved by the department.  All </w:t>
      </w:r>
      <w:r w:rsidR="00066444">
        <w:rPr>
          <w:rFonts w:ascii="Times New Roman" w:hAnsi="Times New Roman"/>
          <w:spacing w:val="-3"/>
          <w:sz w:val="24"/>
          <w:szCs w:val="24"/>
        </w:rPr>
        <w:t xml:space="preserve">Writing </w:t>
      </w:r>
      <w:r>
        <w:rPr>
          <w:rFonts w:ascii="Times New Roman" w:hAnsi="Times New Roman"/>
          <w:spacing w:val="-3"/>
          <w:sz w:val="24"/>
          <w:szCs w:val="24"/>
        </w:rPr>
        <w:t>110 instructors are expected to be familiar with the Handbook and to adhere to the expectations therein.</w:t>
      </w:r>
    </w:p>
    <w:p w14:paraId="38B1245E" w14:textId="77777777" w:rsidR="00B24F67" w:rsidRPr="00C00BEB" w:rsidRDefault="00B24F67" w:rsidP="00B24F67">
      <w:pPr>
        <w:tabs>
          <w:tab w:val="left" w:pos="0"/>
        </w:tabs>
        <w:suppressAutoHyphens/>
        <w:jc w:val="both"/>
        <w:rPr>
          <w:rFonts w:ascii="Times New Roman" w:hAnsi="Times New Roman"/>
          <w:spacing w:val="-3"/>
          <w:sz w:val="24"/>
          <w:szCs w:val="24"/>
        </w:rPr>
      </w:pPr>
      <w:r w:rsidRPr="00C00BEB">
        <w:rPr>
          <w:rFonts w:ascii="Times New Roman" w:hAnsi="Times New Roman"/>
          <w:spacing w:val="-3"/>
          <w:sz w:val="24"/>
          <w:szCs w:val="24"/>
        </w:rPr>
        <w:t xml:space="preserve">       </w:t>
      </w:r>
    </w:p>
    <w:p w14:paraId="7ECCF0BA" w14:textId="4C061F7A" w:rsidR="00B24F67" w:rsidRPr="00C00BEB" w:rsidRDefault="00B24F67" w:rsidP="00B24F67">
      <w:pPr>
        <w:tabs>
          <w:tab w:val="left" w:pos="0"/>
        </w:tabs>
        <w:suppressAutoHyphens/>
        <w:jc w:val="both"/>
        <w:rPr>
          <w:rFonts w:ascii="Times New Roman" w:hAnsi="Times New Roman"/>
          <w:spacing w:val="-3"/>
          <w:sz w:val="24"/>
          <w:szCs w:val="24"/>
        </w:rPr>
      </w:pPr>
      <w:r>
        <w:rPr>
          <w:rFonts w:ascii="Times New Roman" w:hAnsi="Times New Roman"/>
          <w:spacing w:val="-3"/>
          <w:sz w:val="24"/>
          <w:szCs w:val="24"/>
          <w:u w:val="single"/>
        </w:rPr>
        <w:t>Eligibility</w:t>
      </w:r>
      <w:r w:rsidRPr="00EA1D55">
        <w:rPr>
          <w:rFonts w:ascii="Times New Roman" w:hAnsi="Times New Roman"/>
          <w:spacing w:val="-3"/>
          <w:sz w:val="24"/>
          <w:szCs w:val="24"/>
          <w:u w:val="single"/>
        </w:rPr>
        <w:t xml:space="preserve"> for </w:t>
      </w:r>
      <w:r w:rsidR="00066444">
        <w:rPr>
          <w:rFonts w:ascii="Times New Roman" w:hAnsi="Times New Roman"/>
          <w:spacing w:val="-3"/>
          <w:sz w:val="24"/>
          <w:szCs w:val="24"/>
          <w:u w:val="single"/>
        </w:rPr>
        <w:t xml:space="preserve">Writing </w:t>
      </w:r>
      <w:r w:rsidRPr="00EA1D55">
        <w:rPr>
          <w:rFonts w:ascii="Times New Roman" w:hAnsi="Times New Roman"/>
          <w:spacing w:val="-3"/>
          <w:sz w:val="24"/>
          <w:szCs w:val="24"/>
          <w:u w:val="single"/>
        </w:rPr>
        <w:t>110</w:t>
      </w:r>
      <w:r w:rsidRPr="00C00BEB">
        <w:rPr>
          <w:rFonts w:ascii="Times New Roman" w:hAnsi="Times New Roman"/>
          <w:spacing w:val="-3"/>
          <w:sz w:val="24"/>
          <w:szCs w:val="24"/>
        </w:rPr>
        <w:t>:</w:t>
      </w:r>
      <w:r>
        <w:rPr>
          <w:rFonts w:ascii="Times New Roman" w:hAnsi="Times New Roman"/>
          <w:spacing w:val="-3"/>
          <w:sz w:val="24"/>
          <w:szCs w:val="24"/>
        </w:rPr>
        <w:t xml:space="preserve"> Students must have a </w:t>
      </w:r>
      <w:r w:rsidRPr="00C00BEB">
        <w:rPr>
          <w:rFonts w:ascii="Times New Roman" w:hAnsi="Times New Roman"/>
          <w:spacing w:val="-3"/>
          <w:sz w:val="24"/>
          <w:szCs w:val="24"/>
        </w:rPr>
        <w:t>score</w:t>
      </w:r>
      <w:r>
        <w:rPr>
          <w:rFonts w:ascii="Times New Roman" w:hAnsi="Times New Roman"/>
          <w:spacing w:val="-3"/>
          <w:sz w:val="24"/>
          <w:szCs w:val="24"/>
        </w:rPr>
        <w:t xml:space="preserve"> of </w:t>
      </w:r>
      <w:r w:rsidR="00066444">
        <w:rPr>
          <w:rFonts w:ascii="Times New Roman" w:hAnsi="Times New Roman"/>
          <w:spacing w:val="-3"/>
          <w:sz w:val="24"/>
          <w:szCs w:val="24"/>
        </w:rPr>
        <w:t xml:space="preserve">31 </w:t>
      </w:r>
      <w:r>
        <w:rPr>
          <w:rFonts w:ascii="Times New Roman" w:hAnsi="Times New Roman"/>
          <w:spacing w:val="-3"/>
          <w:sz w:val="24"/>
          <w:szCs w:val="24"/>
        </w:rPr>
        <w:t xml:space="preserve">or higher on the SAT </w:t>
      </w:r>
      <w:r w:rsidR="00066444">
        <w:rPr>
          <w:rFonts w:ascii="Times New Roman" w:hAnsi="Times New Roman"/>
          <w:spacing w:val="-3"/>
          <w:sz w:val="24"/>
          <w:szCs w:val="24"/>
        </w:rPr>
        <w:t xml:space="preserve">  writing and language </w:t>
      </w:r>
      <w:r w:rsidR="00B33451">
        <w:rPr>
          <w:rFonts w:ascii="Times New Roman" w:hAnsi="Times New Roman"/>
          <w:spacing w:val="-3"/>
          <w:sz w:val="24"/>
          <w:szCs w:val="24"/>
        </w:rPr>
        <w:t>exam</w:t>
      </w:r>
      <w:r>
        <w:rPr>
          <w:rFonts w:ascii="Times New Roman" w:hAnsi="Times New Roman"/>
          <w:spacing w:val="-3"/>
          <w:sz w:val="24"/>
          <w:szCs w:val="24"/>
        </w:rPr>
        <w:t xml:space="preserve">, </w:t>
      </w:r>
      <w:r w:rsidR="00B33451">
        <w:rPr>
          <w:rFonts w:ascii="Times New Roman" w:hAnsi="Times New Roman"/>
          <w:spacing w:val="-3"/>
          <w:sz w:val="24"/>
          <w:szCs w:val="24"/>
        </w:rPr>
        <w:t xml:space="preserve">23 </w:t>
      </w:r>
      <w:r>
        <w:rPr>
          <w:rFonts w:ascii="Times New Roman" w:hAnsi="Times New Roman"/>
          <w:spacing w:val="-3"/>
          <w:sz w:val="24"/>
          <w:szCs w:val="24"/>
        </w:rPr>
        <w:t xml:space="preserve">or higher on the ACT exam, or successfully </w:t>
      </w:r>
      <w:r w:rsidRPr="00C00BEB">
        <w:rPr>
          <w:rFonts w:ascii="Times New Roman" w:hAnsi="Times New Roman"/>
          <w:spacing w:val="-3"/>
          <w:sz w:val="24"/>
          <w:szCs w:val="24"/>
        </w:rPr>
        <w:t xml:space="preserve">complete </w:t>
      </w:r>
      <w:r w:rsidR="00B33451">
        <w:rPr>
          <w:rFonts w:ascii="Times New Roman" w:hAnsi="Times New Roman"/>
          <w:spacing w:val="-3"/>
          <w:sz w:val="24"/>
          <w:szCs w:val="24"/>
        </w:rPr>
        <w:t xml:space="preserve">WRT 100 </w:t>
      </w:r>
      <w:r w:rsidRPr="00C00BEB">
        <w:rPr>
          <w:rFonts w:ascii="Times New Roman" w:hAnsi="Times New Roman"/>
          <w:spacing w:val="-3"/>
          <w:sz w:val="24"/>
          <w:szCs w:val="24"/>
        </w:rPr>
        <w:t xml:space="preserve">or another approved </w:t>
      </w:r>
      <w:r w:rsidR="00B33451">
        <w:rPr>
          <w:rFonts w:ascii="Times New Roman" w:hAnsi="Times New Roman"/>
          <w:spacing w:val="-3"/>
          <w:sz w:val="24"/>
          <w:szCs w:val="24"/>
        </w:rPr>
        <w:t xml:space="preserve">foundational course </w:t>
      </w:r>
      <w:r w:rsidRPr="00C00BEB">
        <w:rPr>
          <w:rFonts w:ascii="Times New Roman" w:hAnsi="Times New Roman"/>
          <w:spacing w:val="-3"/>
          <w:sz w:val="24"/>
          <w:szCs w:val="24"/>
        </w:rPr>
        <w:t xml:space="preserve">before registering for </w:t>
      </w:r>
      <w:r w:rsidR="00B33451" w:rsidRPr="00C00BEB">
        <w:rPr>
          <w:rFonts w:ascii="Times New Roman" w:hAnsi="Times New Roman"/>
          <w:spacing w:val="-3"/>
          <w:sz w:val="24"/>
          <w:szCs w:val="24"/>
        </w:rPr>
        <w:t xml:space="preserve"> </w:t>
      </w:r>
      <w:r w:rsidR="00B33451">
        <w:rPr>
          <w:rFonts w:ascii="Times New Roman" w:hAnsi="Times New Roman"/>
          <w:spacing w:val="-3"/>
          <w:sz w:val="24"/>
          <w:szCs w:val="24"/>
        </w:rPr>
        <w:t>WRT</w:t>
      </w:r>
      <w:r w:rsidRPr="00C00BEB">
        <w:rPr>
          <w:rFonts w:ascii="Times New Roman" w:hAnsi="Times New Roman"/>
          <w:spacing w:val="-3"/>
          <w:sz w:val="24"/>
          <w:szCs w:val="24"/>
        </w:rPr>
        <w:t>110.</w:t>
      </w:r>
    </w:p>
    <w:p w14:paraId="173C13D2" w14:textId="77777777" w:rsidR="00B24F67" w:rsidRPr="00C00BEB" w:rsidRDefault="00B24F67" w:rsidP="00B24F67">
      <w:pPr>
        <w:tabs>
          <w:tab w:val="left" w:pos="0"/>
        </w:tabs>
        <w:suppressAutoHyphens/>
        <w:rPr>
          <w:rFonts w:ascii="Times New Roman" w:hAnsi="Times New Roman"/>
          <w:sz w:val="24"/>
          <w:szCs w:val="24"/>
        </w:rPr>
      </w:pPr>
    </w:p>
    <w:p w14:paraId="76D129B1" w14:textId="77777777" w:rsidR="00B24F67" w:rsidRPr="006F7DD5" w:rsidRDefault="00B24F67" w:rsidP="00B24F67">
      <w:pPr>
        <w:tabs>
          <w:tab w:val="left" w:pos="0"/>
        </w:tabs>
        <w:suppressAutoHyphens/>
        <w:jc w:val="both"/>
        <w:rPr>
          <w:rFonts w:ascii="Times New Roman" w:hAnsi="Times New Roman"/>
          <w:color w:val="000000" w:themeColor="text1"/>
          <w:spacing w:val="-3"/>
          <w:sz w:val="24"/>
          <w:szCs w:val="24"/>
        </w:rPr>
      </w:pPr>
      <w:r w:rsidRPr="006F7DD5">
        <w:rPr>
          <w:rFonts w:ascii="Times New Roman" w:hAnsi="Times New Roman"/>
          <w:color w:val="000000" w:themeColor="text1"/>
          <w:sz w:val="24"/>
          <w:szCs w:val="24"/>
          <w:u w:val="single"/>
        </w:rPr>
        <w:t>Placement Testing for English 099 and 110</w:t>
      </w:r>
      <w:r w:rsidRPr="006F7DD5">
        <w:rPr>
          <w:rFonts w:ascii="Times New Roman" w:hAnsi="Times New Roman"/>
          <w:color w:val="000000" w:themeColor="text1"/>
          <w:sz w:val="24"/>
          <w:szCs w:val="24"/>
        </w:rPr>
        <w:t xml:space="preserve">: </w:t>
      </w:r>
      <w:r w:rsidRPr="006F7DD5">
        <w:rPr>
          <w:rFonts w:ascii="Times New Roman" w:hAnsi="Times New Roman"/>
          <w:color w:val="000000" w:themeColor="text1"/>
          <w:spacing w:val="-3"/>
          <w:sz w:val="24"/>
          <w:szCs w:val="24"/>
        </w:rPr>
        <w:t>English 099 and 110 instructors must assign a placement essay</w:t>
      </w:r>
      <w:r w:rsidRPr="006F7DD5">
        <w:rPr>
          <w:rFonts w:ascii="Times New Roman" w:hAnsi="Times New Roman"/>
          <w:color w:val="000000" w:themeColor="text1"/>
          <w:sz w:val="24"/>
          <w:szCs w:val="24"/>
        </w:rPr>
        <w:t xml:space="preserve"> </w:t>
      </w:r>
      <w:r w:rsidRPr="006F7DD5">
        <w:rPr>
          <w:rFonts w:ascii="Times New Roman" w:hAnsi="Times New Roman"/>
          <w:color w:val="000000" w:themeColor="text1"/>
          <w:spacing w:val="-3"/>
          <w:sz w:val="24"/>
          <w:szCs w:val="24"/>
        </w:rPr>
        <w:t xml:space="preserve">during the first class period or within two days of a student’s first appearance in class.  If on the basis of the placement essay an English 110 instructor feels a student is not prepared for English 110, the instructor will submit the essay to the Director of Composition who will review it along with another member of the Composition Committee.   If the two reviewers agree with the instructor’s evaluation, the student will be removed from 110, declared ineligible for English 110 until the student has successfully completed English 099, and enrolled in the next available section of English 099.   If the reviewers disagree with the instructor’s evaluation, the student will be declared eligible for 110 and will remain in the class.  If the reviewers are unable to agree in their assessment of a placement essay the Chair of the department will serve as “tiebreaker.”  </w:t>
      </w:r>
    </w:p>
    <w:p w14:paraId="5139534D" w14:textId="77777777" w:rsidR="00B24F67" w:rsidRPr="006F7DD5" w:rsidRDefault="00B24F67" w:rsidP="00B24F67">
      <w:pPr>
        <w:tabs>
          <w:tab w:val="left" w:pos="0"/>
        </w:tabs>
        <w:suppressAutoHyphens/>
        <w:jc w:val="both"/>
        <w:rPr>
          <w:rFonts w:ascii="Times New Roman" w:hAnsi="Times New Roman"/>
          <w:color w:val="000000" w:themeColor="text1"/>
          <w:spacing w:val="-3"/>
          <w:sz w:val="24"/>
          <w:szCs w:val="24"/>
        </w:rPr>
      </w:pPr>
    </w:p>
    <w:p w14:paraId="1F3D8F4F" w14:textId="77777777" w:rsidR="00B24F67" w:rsidRPr="006F7DD5" w:rsidRDefault="00B24F67" w:rsidP="00B24F67">
      <w:pPr>
        <w:tabs>
          <w:tab w:val="left" w:pos="0"/>
        </w:tabs>
        <w:suppressAutoHyphens/>
        <w:jc w:val="both"/>
        <w:rPr>
          <w:rFonts w:ascii="Times New Roman" w:hAnsi="Times New Roman"/>
          <w:color w:val="000000" w:themeColor="text1"/>
          <w:sz w:val="24"/>
          <w:szCs w:val="24"/>
        </w:rPr>
      </w:pPr>
      <w:r w:rsidRPr="006F7DD5">
        <w:rPr>
          <w:rFonts w:ascii="Times New Roman" w:hAnsi="Times New Roman"/>
          <w:color w:val="000000" w:themeColor="text1"/>
          <w:spacing w:val="-3"/>
          <w:sz w:val="24"/>
          <w:szCs w:val="24"/>
        </w:rPr>
        <w:t>If on the basis of the placement essay an English 099 instructor feels that a student could succeed in English 110, the instructor will submit the essay to the Director of Composition who will review it along with another member of the Composition Committee.   If the two reviewers agree with the instructor’s evaluation, the student will be removed from 099, declared eligible for English 110, and enrolled in the next available section.  If the reviewers disagree with the instructor’s evaluation, the student will remain ineligible for English 110 and will remain in the English 099 class.  If the reviewers are unable to agree in their assessment of a placement essay the Chair of the department will serve as “tiebreaker.”</w:t>
      </w:r>
    </w:p>
    <w:p w14:paraId="17AF977A" w14:textId="77777777" w:rsidR="00B24F67" w:rsidRPr="006F7DD5" w:rsidRDefault="00B24F67" w:rsidP="00B24F67">
      <w:pPr>
        <w:tabs>
          <w:tab w:val="left" w:pos="0"/>
        </w:tabs>
        <w:suppressAutoHyphens/>
        <w:jc w:val="both"/>
        <w:rPr>
          <w:rFonts w:ascii="Times New Roman" w:hAnsi="Times New Roman"/>
          <w:color w:val="000000" w:themeColor="text1"/>
          <w:sz w:val="24"/>
          <w:szCs w:val="24"/>
        </w:rPr>
      </w:pPr>
    </w:p>
    <w:p w14:paraId="4652EBA0" w14:textId="77777777" w:rsidR="00B24F67" w:rsidRPr="006F7DD5" w:rsidRDefault="00B24F67" w:rsidP="00B24F67">
      <w:pPr>
        <w:tabs>
          <w:tab w:val="left" w:pos="0"/>
        </w:tabs>
        <w:suppressAutoHyphens/>
        <w:jc w:val="both"/>
        <w:rPr>
          <w:rFonts w:ascii="Times New Roman" w:hAnsi="Times New Roman"/>
          <w:color w:val="000000" w:themeColor="text1"/>
          <w:spacing w:val="-3"/>
          <w:sz w:val="24"/>
          <w:szCs w:val="24"/>
        </w:rPr>
      </w:pPr>
      <w:r w:rsidRPr="006F7DD5">
        <w:rPr>
          <w:rFonts w:ascii="Times New Roman" w:hAnsi="Times New Roman"/>
          <w:color w:val="000000" w:themeColor="text1"/>
          <w:sz w:val="24"/>
          <w:szCs w:val="24"/>
          <w:u w:val="single"/>
        </w:rPr>
        <w:t>International and English as a Second Language Students</w:t>
      </w:r>
      <w:r w:rsidRPr="006F7DD5">
        <w:rPr>
          <w:rFonts w:ascii="Times New Roman" w:hAnsi="Times New Roman"/>
          <w:color w:val="000000" w:themeColor="text1"/>
          <w:sz w:val="24"/>
          <w:szCs w:val="24"/>
        </w:rPr>
        <w:t xml:space="preserve">:  </w:t>
      </w:r>
      <w:r w:rsidRPr="006F7DD5">
        <w:rPr>
          <w:rFonts w:ascii="Times New Roman" w:hAnsi="Times New Roman"/>
          <w:color w:val="000000" w:themeColor="text1"/>
          <w:spacing w:val="-3"/>
          <w:sz w:val="24"/>
          <w:szCs w:val="24"/>
        </w:rPr>
        <w:t xml:space="preserve">International students must take the Test of English as a Foreign Language (TOEFL) exam for placement in Freshman Composition.  A TOEFL score of 173 or higher is required for placement in English 110; international students receiving a lower score should enroll in ESL 108 followed by ESL 109, rather than English 099.  Other students for whom English is not their first language (aka ESL students) will be placed in English 110 or 099 based on their SAT or ACT scores as described above; ESL students who are placed in English 099 may instead take ESL 108 and 109.  </w:t>
      </w:r>
    </w:p>
    <w:p w14:paraId="76263DD3" w14:textId="77777777" w:rsidR="00B24F67" w:rsidRPr="006F7DD5" w:rsidRDefault="00B24F67" w:rsidP="00B24F67">
      <w:pPr>
        <w:tabs>
          <w:tab w:val="left" w:pos="0"/>
        </w:tabs>
        <w:suppressAutoHyphens/>
        <w:rPr>
          <w:rFonts w:ascii="Times New Roman" w:hAnsi="Times New Roman"/>
          <w:color w:val="000000" w:themeColor="text1"/>
          <w:spacing w:val="-3"/>
          <w:sz w:val="24"/>
          <w:szCs w:val="24"/>
        </w:rPr>
      </w:pPr>
    </w:p>
    <w:p w14:paraId="341ECCA7" w14:textId="77777777" w:rsidR="00B24F67" w:rsidRPr="006F7DD5" w:rsidRDefault="00B24F67" w:rsidP="00B24F67">
      <w:pPr>
        <w:tabs>
          <w:tab w:val="left" w:pos="0"/>
        </w:tabs>
        <w:suppressAutoHyphens/>
        <w:jc w:val="both"/>
        <w:rPr>
          <w:rFonts w:ascii="Times New Roman" w:hAnsi="Times New Roman"/>
          <w:color w:val="000000" w:themeColor="text1"/>
          <w:spacing w:val="-3"/>
          <w:sz w:val="24"/>
          <w:szCs w:val="24"/>
        </w:rPr>
      </w:pPr>
      <w:r w:rsidRPr="006F7DD5">
        <w:rPr>
          <w:rFonts w:ascii="Times New Roman" w:hAnsi="Times New Roman"/>
          <w:color w:val="000000" w:themeColor="text1"/>
          <w:spacing w:val="-3"/>
          <w:sz w:val="24"/>
          <w:szCs w:val="24"/>
        </w:rPr>
        <w:t xml:space="preserve">If on the basis of the English 099 placement essay (described above) the instructor feels that a student might benefit more from ESL instruction than from English 099, the instructor will submit the essay to the Director of Composition who will consult with faculty with appropriate ESL training or experience.  If they agree with the instructor’s evaluation, the Director of Composition will invite the student to switch to a section of ESL 108, if available.  If they disagree with the instructor’s evaluation, the student will remain in English 099.  If on the basis of the English 110 placement essay the instructor feels that a student is not prepared for English 110 because of ESL-related issues, the instructor will submit the essay to the Director of Composition who will consult with faculty with appropriate ESL training or experience.  If they agree with the instructor’s evaluation, the Director of Composition will invite the student to switch to a section of ESL 108, if available.  If the student declines, the student will be removed from 110, declared ineligible for English 110 until the student has successfully completed English 099, and enrolled in the next available section of English 099.   If the reviewers disagree with the instructor’s evaluation, the student will remain in English 110.  </w:t>
      </w:r>
    </w:p>
    <w:p w14:paraId="1C9DE608" w14:textId="77777777" w:rsidR="00B24F67" w:rsidRPr="006F7DD5" w:rsidRDefault="00B24F67" w:rsidP="00B24F67">
      <w:pPr>
        <w:rPr>
          <w:rFonts w:ascii="Times New Roman" w:hAnsi="Times New Roman"/>
          <w:color w:val="000000" w:themeColor="text1"/>
          <w:sz w:val="24"/>
          <w:szCs w:val="24"/>
        </w:rPr>
      </w:pPr>
    </w:p>
    <w:p w14:paraId="708E7FB2" w14:textId="77777777" w:rsidR="00C02581" w:rsidRPr="00CE254D" w:rsidRDefault="00C02581" w:rsidP="00C02581">
      <w:pPr>
        <w:tabs>
          <w:tab w:val="left" w:pos="0"/>
        </w:tabs>
        <w:suppressAutoHyphens/>
        <w:jc w:val="both"/>
        <w:rPr>
          <w:rFonts w:ascii="Times New Roman" w:hAnsi="Times New Roman"/>
          <w:spacing w:val="-3"/>
          <w:sz w:val="24"/>
          <w:szCs w:val="24"/>
        </w:rPr>
      </w:pPr>
      <w:r>
        <w:rPr>
          <w:rFonts w:ascii="Times New Roman" w:hAnsi="Times New Roman"/>
          <w:spacing w:val="-3"/>
          <w:sz w:val="24"/>
          <w:szCs w:val="24"/>
        </w:rPr>
        <w:t>H</w:t>
      </w:r>
      <w:r w:rsidRPr="00C02581">
        <w:rPr>
          <w:rFonts w:ascii="Times New Roman" w:hAnsi="Times New Roman"/>
          <w:spacing w:val="-3"/>
          <w:sz w:val="24"/>
          <w:szCs w:val="24"/>
        </w:rPr>
        <w:t xml:space="preserve">. </w:t>
      </w:r>
      <w:r w:rsidRPr="00C02581">
        <w:rPr>
          <w:rFonts w:ascii="Times New Roman" w:hAnsi="Times New Roman"/>
          <w:spacing w:val="-3"/>
          <w:sz w:val="24"/>
          <w:szCs w:val="24"/>
          <w:u w:val="single"/>
        </w:rPr>
        <w:t>Promotion and Tenure Guidelines</w:t>
      </w:r>
      <w:r>
        <w:rPr>
          <w:rFonts w:ascii="Times New Roman" w:hAnsi="Times New Roman"/>
          <w:spacing w:val="-3"/>
          <w:sz w:val="24"/>
          <w:szCs w:val="24"/>
        </w:rPr>
        <w:t xml:space="preserve"> (adopted Fall 2008</w:t>
      </w:r>
      <w:r w:rsidR="00295EA5">
        <w:rPr>
          <w:rFonts w:ascii="Times New Roman" w:hAnsi="Times New Roman"/>
          <w:spacing w:val="-3"/>
          <w:sz w:val="24"/>
          <w:szCs w:val="24"/>
        </w:rPr>
        <w:t>, amended 12/1/11</w:t>
      </w:r>
      <w:r>
        <w:rPr>
          <w:rFonts w:ascii="Times New Roman" w:hAnsi="Times New Roman"/>
          <w:spacing w:val="-3"/>
          <w:sz w:val="24"/>
          <w:szCs w:val="24"/>
        </w:rPr>
        <w:t>)</w:t>
      </w:r>
    </w:p>
    <w:p w14:paraId="25C5B1BF" w14:textId="77777777" w:rsidR="00C02581" w:rsidRDefault="00C02581" w:rsidP="00C02581">
      <w:pPr>
        <w:suppressAutoHyphens/>
        <w:rPr>
          <w:rFonts w:ascii="Times New Roman" w:hAnsi="Times New Roman"/>
          <w:sz w:val="24"/>
          <w:szCs w:val="24"/>
        </w:rPr>
      </w:pPr>
    </w:p>
    <w:p w14:paraId="2C40BD63" w14:textId="77777777" w:rsidR="00C02581" w:rsidRDefault="00C02581" w:rsidP="00C02581">
      <w:pPr>
        <w:jc w:val="both"/>
        <w:rPr>
          <w:rFonts w:ascii="Times New Roman" w:hAnsi="Times New Roman"/>
          <w:sz w:val="24"/>
          <w:szCs w:val="24"/>
        </w:rPr>
      </w:pPr>
      <w:r w:rsidRPr="00CE254D">
        <w:rPr>
          <w:rFonts w:ascii="Times New Roman" w:hAnsi="Times New Roman"/>
          <w:sz w:val="24"/>
          <w:szCs w:val="24"/>
        </w:rPr>
        <w:t>In accordance with Article 4.11.9 of the 2007-2011 CSU-AAUP</w:t>
      </w:r>
      <w:r>
        <w:rPr>
          <w:rFonts w:ascii="Times New Roman" w:hAnsi="Times New Roman"/>
          <w:sz w:val="24"/>
          <w:szCs w:val="24"/>
        </w:rPr>
        <w:t>/BOT</w:t>
      </w:r>
      <w:r w:rsidRPr="00CE254D">
        <w:rPr>
          <w:rFonts w:ascii="Times New Roman" w:hAnsi="Times New Roman"/>
          <w:sz w:val="24"/>
          <w:szCs w:val="24"/>
        </w:rPr>
        <w:t xml:space="preserve"> Collective Bargaining Agreement, the English Department values the work of each of its members in the four contractual categories: Load Credit Activity; Creative Activity; Service to the </w:t>
      </w:r>
      <w:r>
        <w:rPr>
          <w:rFonts w:ascii="Times New Roman" w:hAnsi="Times New Roman"/>
          <w:sz w:val="24"/>
          <w:szCs w:val="24"/>
        </w:rPr>
        <w:t>D</w:t>
      </w:r>
      <w:r w:rsidRPr="00CE254D">
        <w:rPr>
          <w:rFonts w:ascii="Times New Roman" w:hAnsi="Times New Roman"/>
          <w:sz w:val="24"/>
          <w:szCs w:val="24"/>
        </w:rPr>
        <w:t xml:space="preserve">epartment, </w:t>
      </w:r>
      <w:r>
        <w:rPr>
          <w:rFonts w:ascii="Times New Roman" w:hAnsi="Times New Roman"/>
          <w:sz w:val="24"/>
          <w:szCs w:val="24"/>
        </w:rPr>
        <w:t>U</w:t>
      </w:r>
      <w:r w:rsidRPr="00CE254D">
        <w:rPr>
          <w:rFonts w:ascii="Times New Roman" w:hAnsi="Times New Roman"/>
          <w:sz w:val="24"/>
          <w:szCs w:val="24"/>
        </w:rPr>
        <w:t xml:space="preserve">niversity, and </w:t>
      </w:r>
      <w:r>
        <w:rPr>
          <w:rFonts w:ascii="Times New Roman" w:hAnsi="Times New Roman"/>
          <w:sz w:val="24"/>
          <w:szCs w:val="24"/>
        </w:rPr>
        <w:t>C</w:t>
      </w:r>
      <w:r w:rsidRPr="00CE254D">
        <w:rPr>
          <w:rFonts w:ascii="Times New Roman" w:hAnsi="Times New Roman"/>
          <w:sz w:val="24"/>
          <w:szCs w:val="24"/>
        </w:rPr>
        <w:t>ommunity; and Professional Activity.  These departmental guidelines have been created in accordance with Section II of the “Promotion and Tenure Policy for Tenure-track Teaching Faculty” adopted by the Central Connecticut State University Faculty Senate on October 22, 2007.</w:t>
      </w:r>
      <w:r>
        <w:rPr>
          <w:rFonts w:ascii="Times New Roman" w:hAnsi="Times New Roman"/>
          <w:sz w:val="24"/>
          <w:szCs w:val="24"/>
        </w:rPr>
        <w:t xml:space="preserve">  For additional important information about tenure and promotion, please see both the Senate’s “Promotion and Tenure Policy” available on the Senate’s web site, and the department’s entire Guidelines document, which includes the materials below as well as suggestions for preparing the portfolio.</w:t>
      </w:r>
    </w:p>
    <w:p w14:paraId="4AAE4001" w14:textId="77777777" w:rsidR="00295EA5" w:rsidRDefault="00295EA5" w:rsidP="00C02581">
      <w:pPr>
        <w:jc w:val="both"/>
        <w:rPr>
          <w:rFonts w:ascii="Times New Roman" w:hAnsi="Times New Roman"/>
          <w:sz w:val="24"/>
          <w:szCs w:val="24"/>
        </w:rPr>
      </w:pPr>
    </w:p>
    <w:p w14:paraId="19DA3351" w14:textId="77777777" w:rsidR="00295EA5" w:rsidRPr="00CE254D" w:rsidRDefault="00295EA5" w:rsidP="00C02581">
      <w:pPr>
        <w:jc w:val="both"/>
        <w:rPr>
          <w:rFonts w:ascii="Times New Roman" w:hAnsi="Times New Roman"/>
          <w:sz w:val="24"/>
          <w:szCs w:val="24"/>
        </w:rPr>
      </w:pPr>
      <w:r w:rsidRPr="00B74420">
        <w:rPr>
          <w:rFonts w:ascii="Times New Roman" w:hAnsi="Times New Roman"/>
          <w:color w:val="000000"/>
          <w:sz w:val="24"/>
          <w:szCs w:val="24"/>
        </w:rPr>
        <w:t xml:space="preserve">The English Department maintains high expectations for its faculty, and it is our feeling that when </w:t>
      </w:r>
      <w:r w:rsidRPr="00B74420">
        <w:rPr>
          <w:rFonts w:ascii="Times New Roman" w:hAnsi="Times New Roman"/>
          <w:color w:val="000000"/>
          <w:sz w:val="24"/>
          <w:szCs w:val="24"/>
        </w:rPr>
        <w:lastRenderedPageBreak/>
        <w:t>faculty meet those expectations they are entirely deserving of promotion and/or tenure; faculty who are deemed to have exceeded those standards should be acknowledged and celebrated for having don</w:t>
      </w:r>
      <w:r>
        <w:rPr>
          <w:rFonts w:ascii="Times New Roman" w:hAnsi="Times New Roman"/>
          <w:color w:val="000000"/>
          <w:sz w:val="24"/>
          <w:szCs w:val="24"/>
        </w:rPr>
        <w:t xml:space="preserve">e so, but such acknowledgement </w:t>
      </w:r>
      <w:r w:rsidRPr="00B74420">
        <w:rPr>
          <w:rFonts w:ascii="Times New Roman" w:hAnsi="Times New Roman"/>
          <w:color w:val="000000"/>
          <w:sz w:val="24"/>
          <w:szCs w:val="24"/>
        </w:rPr>
        <w:t>s</w:t>
      </w:r>
      <w:r>
        <w:rPr>
          <w:rFonts w:ascii="Times New Roman" w:hAnsi="Times New Roman"/>
          <w:color w:val="000000"/>
          <w:sz w:val="24"/>
          <w:szCs w:val="24"/>
        </w:rPr>
        <w:t>hall</w:t>
      </w:r>
      <w:r w:rsidRPr="00B74420">
        <w:rPr>
          <w:rFonts w:ascii="Times New Roman" w:hAnsi="Times New Roman"/>
          <w:color w:val="000000"/>
          <w:sz w:val="24"/>
          <w:szCs w:val="24"/>
        </w:rPr>
        <w:t xml:space="preserve"> not be construed as reflecting negatively for purposes of promotion and tenure on those who </w:t>
      </w:r>
      <w:r>
        <w:rPr>
          <w:rFonts w:ascii="Times New Roman" w:hAnsi="Times New Roman"/>
          <w:color w:val="000000"/>
          <w:sz w:val="24"/>
          <w:szCs w:val="24"/>
        </w:rPr>
        <w:t>“</w:t>
      </w:r>
      <w:r w:rsidRPr="00B74420">
        <w:rPr>
          <w:rFonts w:ascii="Times New Roman" w:hAnsi="Times New Roman"/>
          <w:color w:val="000000"/>
          <w:sz w:val="24"/>
          <w:szCs w:val="24"/>
        </w:rPr>
        <w:t>meet expectations.</w:t>
      </w:r>
      <w:r>
        <w:rPr>
          <w:rFonts w:ascii="Times New Roman" w:hAnsi="Times New Roman"/>
          <w:color w:val="000000"/>
          <w:sz w:val="24"/>
          <w:szCs w:val="24"/>
        </w:rPr>
        <w:t>”</w:t>
      </w:r>
      <w:r>
        <w:rPr>
          <w:rFonts w:ascii="Times New Roman" w:hAnsi="Times New Roman"/>
          <w:sz w:val="24"/>
          <w:szCs w:val="24"/>
        </w:rPr>
        <w:t xml:space="preserve"> (added 12/1/11)</w:t>
      </w:r>
    </w:p>
    <w:p w14:paraId="62EF72CE" w14:textId="77777777" w:rsidR="00C02581" w:rsidRPr="00CE254D" w:rsidRDefault="00C02581" w:rsidP="00C02581">
      <w:pPr>
        <w:pStyle w:val="NoSpacing"/>
        <w:rPr>
          <w:rFonts w:ascii="Times New Roman" w:hAnsi="Times New Roman"/>
          <w:sz w:val="24"/>
          <w:szCs w:val="24"/>
        </w:rPr>
      </w:pPr>
    </w:p>
    <w:p w14:paraId="17143483" w14:textId="77777777" w:rsidR="00C02581" w:rsidRPr="001853BF" w:rsidRDefault="00C02581" w:rsidP="00C02581">
      <w:pPr>
        <w:pStyle w:val="NoSpacing"/>
        <w:rPr>
          <w:rFonts w:ascii="Times New Roman" w:hAnsi="Times New Roman"/>
          <w:bCs/>
          <w:iCs/>
          <w:sz w:val="24"/>
          <w:szCs w:val="24"/>
        </w:rPr>
      </w:pPr>
      <w:r>
        <w:rPr>
          <w:rFonts w:ascii="Times New Roman" w:hAnsi="Times New Roman"/>
          <w:bCs/>
          <w:iCs/>
          <w:sz w:val="24"/>
          <w:szCs w:val="24"/>
        </w:rPr>
        <w:t xml:space="preserve">1. </w:t>
      </w:r>
      <w:r w:rsidRPr="001853BF">
        <w:rPr>
          <w:rFonts w:ascii="Times New Roman" w:hAnsi="Times New Roman"/>
          <w:bCs/>
          <w:iCs/>
          <w:sz w:val="24"/>
          <w:szCs w:val="24"/>
        </w:rPr>
        <w:t>Mentoring and Observation of New Faculty</w:t>
      </w:r>
    </w:p>
    <w:p w14:paraId="7D2F39BD" w14:textId="77777777" w:rsidR="00C02581" w:rsidRPr="00CE254D" w:rsidRDefault="00C02581" w:rsidP="00C02581">
      <w:pPr>
        <w:pStyle w:val="NoSpacing"/>
        <w:jc w:val="center"/>
        <w:rPr>
          <w:rFonts w:ascii="Times New Roman" w:hAnsi="Times New Roman"/>
          <w:sz w:val="24"/>
          <w:szCs w:val="24"/>
        </w:rPr>
      </w:pPr>
      <w:r w:rsidRPr="00CE254D">
        <w:rPr>
          <w:rFonts w:ascii="Times New Roman" w:hAnsi="Times New Roman"/>
          <w:sz w:val="24"/>
          <w:szCs w:val="24"/>
        </w:rPr>
        <w:t> </w:t>
      </w:r>
    </w:p>
    <w:p w14:paraId="17C6F1B0" w14:textId="77777777" w:rsidR="00C02581" w:rsidRPr="00CE254D" w:rsidRDefault="00C02581" w:rsidP="00C02581">
      <w:pPr>
        <w:jc w:val="both"/>
        <w:rPr>
          <w:rFonts w:ascii="Times New Roman" w:hAnsi="Times New Roman"/>
          <w:sz w:val="24"/>
          <w:szCs w:val="24"/>
        </w:rPr>
      </w:pPr>
      <w:r w:rsidRPr="00CE254D">
        <w:rPr>
          <w:rFonts w:ascii="Times New Roman" w:hAnsi="Times New Roman"/>
          <w:sz w:val="24"/>
          <w:szCs w:val="24"/>
        </w:rPr>
        <w:t xml:space="preserve">All new tenure-track members of the English Department will be assigned mentors who will serve as resources and guides to the department, university, and profession.   Members of the Department Evaluation Committee (DEC) will not serve as mentors during their terms. </w:t>
      </w:r>
    </w:p>
    <w:p w14:paraId="4632A150" w14:textId="77777777" w:rsidR="00C02581" w:rsidRPr="00CE254D" w:rsidRDefault="00C02581" w:rsidP="00C02581">
      <w:pPr>
        <w:jc w:val="both"/>
        <w:rPr>
          <w:rFonts w:ascii="Times New Roman" w:hAnsi="Times New Roman"/>
          <w:sz w:val="24"/>
          <w:szCs w:val="24"/>
        </w:rPr>
      </w:pPr>
    </w:p>
    <w:p w14:paraId="1F6352A1" w14:textId="77777777" w:rsidR="00C02581" w:rsidRPr="00CE254D" w:rsidRDefault="00C02581" w:rsidP="00C02581">
      <w:pPr>
        <w:jc w:val="both"/>
        <w:rPr>
          <w:rFonts w:ascii="Times New Roman" w:hAnsi="Times New Roman"/>
          <w:sz w:val="24"/>
          <w:szCs w:val="24"/>
        </w:rPr>
      </w:pPr>
      <w:r w:rsidRPr="00CE254D">
        <w:rPr>
          <w:rFonts w:ascii="Times New Roman" w:hAnsi="Times New Roman"/>
          <w:sz w:val="24"/>
          <w:szCs w:val="24"/>
        </w:rPr>
        <w:t xml:space="preserve">A member of the DEC or another departmental colleague will observe the teaching of all new tenure-track members on at least three occasions during the probationary period and for a faculty member’s promotion and/or tenure application and offer written feedback to be used at the discretion of the faculty member.  At least one visit with written feedback by a DEC member should occur for each sexennial file, as well.   Follow-up observations at every stage will be done as necessary and may be requested by any individual faculty member.  Observations by the faculty mentor or other non-DEC member, followed by written or oral feedback, are also encouraged, especially in the first three years. </w:t>
      </w:r>
    </w:p>
    <w:p w14:paraId="4065B8CA" w14:textId="77777777" w:rsidR="00C02581" w:rsidRPr="00CE254D" w:rsidRDefault="00C02581" w:rsidP="00C02581">
      <w:pPr>
        <w:pStyle w:val="NoSpacing"/>
        <w:jc w:val="center"/>
        <w:rPr>
          <w:rFonts w:ascii="Times New Roman" w:hAnsi="Times New Roman"/>
          <w:sz w:val="24"/>
          <w:szCs w:val="24"/>
        </w:rPr>
      </w:pPr>
    </w:p>
    <w:p w14:paraId="196EF01B" w14:textId="77777777" w:rsidR="00C02581" w:rsidRPr="001853BF" w:rsidRDefault="00C02581" w:rsidP="00C02581">
      <w:pPr>
        <w:pStyle w:val="NoSpacing"/>
        <w:rPr>
          <w:rFonts w:ascii="Times New Roman" w:hAnsi="Times New Roman"/>
          <w:bCs/>
          <w:iCs/>
          <w:sz w:val="24"/>
          <w:szCs w:val="24"/>
        </w:rPr>
      </w:pPr>
      <w:r>
        <w:rPr>
          <w:rFonts w:ascii="Times New Roman" w:hAnsi="Times New Roman"/>
          <w:bCs/>
          <w:iCs/>
          <w:sz w:val="24"/>
          <w:szCs w:val="24"/>
        </w:rPr>
        <w:t xml:space="preserve">2. </w:t>
      </w:r>
      <w:r w:rsidRPr="001853BF">
        <w:rPr>
          <w:rFonts w:ascii="Times New Roman" w:hAnsi="Times New Roman"/>
          <w:bCs/>
          <w:iCs/>
          <w:sz w:val="24"/>
          <w:szCs w:val="24"/>
        </w:rPr>
        <w:t>What We Value</w:t>
      </w:r>
    </w:p>
    <w:p w14:paraId="4FFE03AA" w14:textId="77777777" w:rsidR="00C02581" w:rsidRPr="00CE254D" w:rsidRDefault="00C02581" w:rsidP="00C02581">
      <w:pPr>
        <w:pStyle w:val="NoSpacing"/>
        <w:jc w:val="center"/>
        <w:rPr>
          <w:rFonts w:ascii="Times New Roman" w:hAnsi="Times New Roman"/>
          <w:b/>
          <w:bCs/>
          <w:i/>
          <w:iCs/>
          <w:sz w:val="24"/>
          <w:szCs w:val="24"/>
        </w:rPr>
      </w:pPr>
    </w:p>
    <w:p w14:paraId="5EDF7203" w14:textId="77777777" w:rsidR="00C02581" w:rsidRPr="001853BF" w:rsidRDefault="00C02581" w:rsidP="00C02581">
      <w:pPr>
        <w:pStyle w:val="NoSpacing"/>
        <w:ind w:firstLine="720"/>
        <w:rPr>
          <w:rFonts w:ascii="Times New Roman" w:hAnsi="Times New Roman"/>
          <w:sz w:val="24"/>
          <w:szCs w:val="24"/>
        </w:rPr>
      </w:pPr>
      <w:r>
        <w:rPr>
          <w:rFonts w:ascii="Times New Roman" w:hAnsi="Times New Roman"/>
          <w:sz w:val="24"/>
          <w:szCs w:val="24"/>
        </w:rPr>
        <w:t xml:space="preserve">a. </w:t>
      </w:r>
      <w:r w:rsidRPr="001853BF">
        <w:rPr>
          <w:rFonts w:ascii="Times New Roman" w:hAnsi="Times New Roman"/>
          <w:sz w:val="24"/>
          <w:szCs w:val="24"/>
        </w:rPr>
        <w:t>Teaching</w:t>
      </w:r>
    </w:p>
    <w:p w14:paraId="3D25D473" w14:textId="77777777" w:rsidR="00C02581" w:rsidRPr="00CE254D" w:rsidRDefault="00C02581" w:rsidP="00C02581">
      <w:pPr>
        <w:pStyle w:val="NoSpacing"/>
        <w:jc w:val="center"/>
        <w:rPr>
          <w:rFonts w:ascii="Times New Roman" w:hAnsi="Times New Roman"/>
          <w:i/>
          <w:sz w:val="24"/>
          <w:szCs w:val="24"/>
        </w:rPr>
      </w:pPr>
    </w:p>
    <w:p w14:paraId="6F54272D" w14:textId="77777777" w:rsidR="00C02581" w:rsidRPr="00CE254D" w:rsidRDefault="00C02581" w:rsidP="00C02581">
      <w:pPr>
        <w:pStyle w:val="NoSpacing"/>
        <w:jc w:val="both"/>
        <w:rPr>
          <w:rFonts w:ascii="Times New Roman" w:hAnsi="Times New Roman"/>
          <w:sz w:val="24"/>
          <w:szCs w:val="24"/>
        </w:rPr>
      </w:pPr>
      <w:r w:rsidRPr="00CE254D">
        <w:rPr>
          <w:rFonts w:ascii="Times New Roman" w:hAnsi="Times New Roman"/>
          <w:bCs/>
          <w:sz w:val="24"/>
          <w:szCs w:val="24"/>
        </w:rPr>
        <w:t>W</w:t>
      </w:r>
      <w:r w:rsidRPr="00CE254D">
        <w:rPr>
          <w:rFonts w:ascii="Times New Roman" w:hAnsi="Times New Roman"/>
          <w:sz w:val="24"/>
          <w:szCs w:val="24"/>
        </w:rPr>
        <w:t xml:space="preserve">e as a department (which includes the disparate disciplines of cinema studies, composition, creative writing, English education, journalism, linguistics, literature, and professional writing) respect the broad spectrum of pedagogies – from lecture to the many more recent decentralized models of student-driven, peer-reviewed projects and hands-on learning.  This diversity of approach extends to the individual instructor’s choice of whether to use available technology for pedagogical purposes both within and outside the classroom.  While the department aims at achieving comparable outcomes in the range of courses offered at the various levels of instruction, each teacher has the right to choose the approaches that best serve the students in a particular class.  To better evaluate the specific approaches and outcomes of their own courses faculty members are permitted, and indeed encouraged, to adapt the current departmental course evaluation forms with course-specific questions and emphases.  </w:t>
      </w:r>
    </w:p>
    <w:p w14:paraId="0A6FDCAA" w14:textId="77777777" w:rsidR="00C02581" w:rsidRPr="00CE254D" w:rsidRDefault="00C02581" w:rsidP="00C02581">
      <w:pPr>
        <w:pStyle w:val="NoSpacing"/>
        <w:jc w:val="both"/>
        <w:rPr>
          <w:rFonts w:ascii="Times New Roman" w:hAnsi="Times New Roman"/>
          <w:sz w:val="24"/>
          <w:szCs w:val="24"/>
        </w:rPr>
      </w:pPr>
    </w:p>
    <w:p w14:paraId="00712E38" w14:textId="77777777" w:rsidR="00C02581" w:rsidRPr="00CE254D" w:rsidRDefault="00C02581" w:rsidP="00C02581">
      <w:pPr>
        <w:pStyle w:val="NoSpacing"/>
        <w:jc w:val="both"/>
        <w:rPr>
          <w:rFonts w:ascii="Times New Roman" w:hAnsi="Times New Roman"/>
          <w:sz w:val="24"/>
          <w:szCs w:val="24"/>
        </w:rPr>
      </w:pPr>
      <w:r w:rsidRPr="00CE254D">
        <w:rPr>
          <w:rFonts w:ascii="Times New Roman" w:hAnsi="Times New Roman"/>
          <w:sz w:val="24"/>
          <w:szCs w:val="24"/>
        </w:rPr>
        <w:t xml:space="preserve">No matter the pedagogy or student evaluation criteria, all teachers should be organized, clear, and accessible and respectful to students.  They should, </w:t>
      </w:r>
      <w:r w:rsidRPr="00CE254D">
        <w:rPr>
          <w:rFonts w:ascii="Times New Roman" w:hAnsi="Times New Roman"/>
          <w:i/>
          <w:sz w:val="24"/>
          <w:szCs w:val="24"/>
        </w:rPr>
        <w:t>inter alia</w:t>
      </w:r>
      <w:r w:rsidRPr="00CE254D">
        <w:rPr>
          <w:rFonts w:ascii="Times New Roman" w:hAnsi="Times New Roman"/>
          <w:sz w:val="24"/>
          <w:szCs w:val="24"/>
        </w:rPr>
        <w:t xml:space="preserve">, present a thorough syllabus to each class at the beginning of a semester; post and hold regularly scheduled office hours; return graded assignments in a timely fashion; and in general behave in a professional manner.  The goal of all teaching activity should be student learning.   </w:t>
      </w:r>
    </w:p>
    <w:p w14:paraId="1106C043" w14:textId="77777777" w:rsidR="00C02581" w:rsidRPr="00CE254D" w:rsidRDefault="00C02581" w:rsidP="00C02581">
      <w:pPr>
        <w:pStyle w:val="NoSpacing"/>
        <w:jc w:val="center"/>
        <w:rPr>
          <w:rFonts w:ascii="Times New Roman" w:hAnsi="Times New Roman"/>
          <w:sz w:val="24"/>
          <w:szCs w:val="24"/>
        </w:rPr>
      </w:pPr>
    </w:p>
    <w:p w14:paraId="4B0A7A5F" w14:textId="77777777" w:rsidR="00C02581" w:rsidRPr="001853BF" w:rsidRDefault="00C02581" w:rsidP="00C02581">
      <w:pPr>
        <w:pStyle w:val="NoSpacing"/>
        <w:ind w:firstLine="720"/>
        <w:rPr>
          <w:rFonts w:ascii="Times New Roman" w:hAnsi="Times New Roman"/>
          <w:sz w:val="24"/>
          <w:szCs w:val="24"/>
        </w:rPr>
      </w:pPr>
      <w:r>
        <w:rPr>
          <w:rFonts w:ascii="Times New Roman" w:hAnsi="Times New Roman"/>
          <w:sz w:val="24"/>
          <w:szCs w:val="24"/>
        </w:rPr>
        <w:t xml:space="preserve">b. </w:t>
      </w:r>
      <w:r w:rsidRPr="001853BF">
        <w:rPr>
          <w:rFonts w:ascii="Times New Roman" w:hAnsi="Times New Roman"/>
          <w:sz w:val="24"/>
          <w:szCs w:val="24"/>
        </w:rPr>
        <w:t>Creative Activity</w:t>
      </w:r>
    </w:p>
    <w:p w14:paraId="6C055E0C" w14:textId="77777777" w:rsidR="00C02581" w:rsidRPr="00CE254D" w:rsidRDefault="00C02581" w:rsidP="00C02581">
      <w:pPr>
        <w:pStyle w:val="NoSpacing"/>
        <w:jc w:val="center"/>
        <w:rPr>
          <w:rFonts w:ascii="Times New Roman" w:hAnsi="Times New Roman"/>
          <w:i/>
          <w:sz w:val="24"/>
          <w:szCs w:val="24"/>
        </w:rPr>
      </w:pPr>
    </w:p>
    <w:p w14:paraId="24F5D81D" w14:textId="77777777" w:rsidR="00C02581" w:rsidRPr="00CE254D" w:rsidRDefault="00C02581" w:rsidP="00C02581">
      <w:pPr>
        <w:jc w:val="both"/>
        <w:rPr>
          <w:rFonts w:ascii="Times New Roman" w:hAnsi="Times New Roman"/>
          <w:bCs/>
          <w:sz w:val="24"/>
          <w:szCs w:val="24"/>
        </w:rPr>
      </w:pPr>
      <w:r w:rsidRPr="00CE254D">
        <w:rPr>
          <w:rFonts w:ascii="Times New Roman" w:hAnsi="Times New Roman"/>
          <w:bCs/>
          <w:sz w:val="24"/>
          <w:szCs w:val="24"/>
        </w:rPr>
        <w:t xml:space="preserve">As a department we embrace the intimate and necessary relationship between teaching and creative activity, but at the same time we acknowledge the challenge of producing meaningful work within </w:t>
      </w:r>
      <w:r w:rsidRPr="00CE254D">
        <w:rPr>
          <w:rFonts w:ascii="Times New Roman" w:hAnsi="Times New Roman"/>
          <w:bCs/>
          <w:sz w:val="24"/>
          <w:szCs w:val="24"/>
        </w:rPr>
        <w:lastRenderedPageBreak/>
        <w:t xml:space="preserve">a teaching-intensive environment.  Publishing for the sake of merely getting something into print should never be the goal, but sharing one’s work with peers and the public should be the natural outgrowth of a faculty member’s teaching and research interests and activities.  Given the time required to produce good work, we are more interested in the quality of activity than the quantity.  </w:t>
      </w:r>
    </w:p>
    <w:p w14:paraId="06709DCA" w14:textId="77777777" w:rsidR="00C02581" w:rsidRPr="00CE254D" w:rsidRDefault="00C02581" w:rsidP="00C02581">
      <w:pPr>
        <w:jc w:val="both"/>
        <w:rPr>
          <w:rFonts w:ascii="Times New Roman" w:hAnsi="Times New Roman"/>
          <w:bCs/>
          <w:sz w:val="24"/>
          <w:szCs w:val="24"/>
        </w:rPr>
      </w:pPr>
    </w:p>
    <w:p w14:paraId="29620C46" w14:textId="77777777" w:rsidR="00C02581" w:rsidRPr="00CE254D" w:rsidRDefault="00C02581" w:rsidP="00C02581">
      <w:pPr>
        <w:jc w:val="both"/>
        <w:rPr>
          <w:rFonts w:ascii="Times New Roman" w:hAnsi="Times New Roman"/>
          <w:sz w:val="24"/>
          <w:szCs w:val="24"/>
        </w:rPr>
      </w:pPr>
      <w:r w:rsidRPr="00CE254D">
        <w:rPr>
          <w:rFonts w:ascii="Times New Roman" w:hAnsi="Times New Roman"/>
          <w:bCs/>
          <w:sz w:val="24"/>
          <w:szCs w:val="24"/>
        </w:rPr>
        <w:t>W</w:t>
      </w:r>
      <w:r w:rsidRPr="00CE254D">
        <w:rPr>
          <w:rFonts w:ascii="Times New Roman" w:hAnsi="Times New Roman"/>
          <w:sz w:val="24"/>
          <w:szCs w:val="24"/>
        </w:rPr>
        <w:t xml:space="preserve">e value the many outlets for and examples of excellence that our several disciplines boast.  Peer-reviewed projects are always to be weighted more, but, given the ever-expanding definition of publication, a variety of print and on-line outlets is also appropriate.  </w:t>
      </w:r>
      <w:r w:rsidRPr="00CE254D">
        <w:rPr>
          <w:rFonts w:ascii="Times New Roman" w:hAnsi="Times New Roman"/>
          <w:iCs/>
          <w:sz w:val="24"/>
          <w:szCs w:val="24"/>
        </w:rPr>
        <w:t xml:space="preserve">It is the responsibility of faculty members to present in their portfolios evidence of the importance and impact of the outlets in which their works appear (e.g., acceptance rates, circulation, roster of contributors, etc.)  </w:t>
      </w:r>
      <w:r w:rsidRPr="00CE254D">
        <w:rPr>
          <w:rFonts w:ascii="Times New Roman" w:hAnsi="Times New Roman"/>
          <w:sz w:val="24"/>
          <w:szCs w:val="24"/>
        </w:rPr>
        <w:t>Because there are so many varieties and possibilities, the list is presented in alphabetical, not hierarchical, order and, by definition, incomplete:</w:t>
      </w:r>
    </w:p>
    <w:p w14:paraId="317DB49E" w14:textId="77777777" w:rsidR="00C02581" w:rsidRPr="00CE254D" w:rsidRDefault="00C02581" w:rsidP="00C02581">
      <w:pPr>
        <w:rPr>
          <w:rFonts w:ascii="Times New Roman" w:hAnsi="Times New Roman"/>
          <w:sz w:val="24"/>
          <w:szCs w:val="24"/>
        </w:rPr>
      </w:pPr>
    </w:p>
    <w:p w14:paraId="3E86ED69"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articles in journals</w:t>
      </w:r>
    </w:p>
    <w:p w14:paraId="594EB115"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articles in newspapers</w:t>
      </w:r>
    </w:p>
    <w:p w14:paraId="3AEC4799"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articles in larger collections</w:t>
      </w:r>
    </w:p>
    <w:p w14:paraId="158391AD"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books</w:t>
      </w:r>
    </w:p>
    <w:p w14:paraId="73784C32"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chapbooks</w:t>
      </w:r>
    </w:p>
    <w:p w14:paraId="69101CC3"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chapters in books</w:t>
      </w:r>
    </w:p>
    <w:p w14:paraId="2A2C55C2"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columns in newspapers and magazines</w:t>
      </w:r>
    </w:p>
    <w:p w14:paraId="01E2C30E"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conference presentations</w:t>
      </w:r>
    </w:p>
    <w:p w14:paraId="73619FD0"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conference proceedings</w:t>
      </w:r>
    </w:p>
    <w:p w14:paraId="033CE375"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consulting</w:t>
      </w:r>
    </w:p>
    <w:p w14:paraId="51EEB17B"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editing a collection or a journal</w:t>
      </w:r>
    </w:p>
    <w:p w14:paraId="4D1B9B72"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entries in reference works</w:t>
      </w:r>
    </w:p>
    <w:p w14:paraId="37273423"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free-lance writing projects</w:t>
      </w:r>
    </w:p>
    <w:p w14:paraId="760806BE"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in-progress larger projects (monographs, longer articles)</w:t>
      </w:r>
    </w:p>
    <w:p w14:paraId="2CF793AC"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lectures (to both professional organizations and the public)</w:t>
      </w:r>
    </w:p>
    <w:p w14:paraId="30E8EFA6"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novels</w:t>
      </w:r>
    </w:p>
    <w:p w14:paraId="733E75B0"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poems</w:t>
      </w:r>
    </w:p>
    <w:p w14:paraId="3E35DE98"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plays</w:t>
      </w:r>
    </w:p>
    <w:p w14:paraId="33A93839"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readings of one’s own work (completed or in-process)</w:t>
      </w:r>
    </w:p>
    <w:p w14:paraId="7DDEB5B9"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reviews</w:t>
      </w:r>
    </w:p>
    <w:p w14:paraId="63EE844C"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Scholarship on Teaching and Learning (SOTL)</w:t>
      </w:r>
    </w:p>
    <w:p w14:paraId="50564ED2"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short fiction</w:t>
      </w:r>
    </w:p>
    <w:p w14:paraId="1A1AA7C2"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significant accomplishments that may be outside one’s obvious area of expertise</w:t>
      </w:r>
    </w:p>
    <w:p w14:paraId="0BA26C4F"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textbooks or handbooks</w:t>
      </w:r>
    </w:p>
    <w:p w14:paraId="7121DA54" w14:textId="77777777" w:rsidR="00C02581" w:rsidRPr="00CE254D" w:rsidRDefault="00C02581" w:rsidP="00C02581">
      <w:pPr>
        <w:rPr>
          <w:rFonts w:ascii="Times New Roman" w:hAnsi="Times New Roman"/>
          <w:i/>
          <w:iCs/>
          <w:sz w:val="24"/>
          <w:szCs w:val="24"/>
        </w:rPr>
      </w:pPr>
      <w:r w:rsidRPr="00CE254D">
        <w:rPr>
          <w:rFonts w:ascii="Times New Roman" w:hAnsi="Times New Roman"/>
          <w:sz w:val="24"/>
          <w:szCs w:val="24"/>
        </w:rPr>
        <w:t>unpublished creative projects</w:t>
      </w:r>
    </w:p>
    <w:p w14:paraId="3AC1BB3B" w14:textId="77777777" w:rsidR="00C02581" w:rsidRDefault="00C02581" w:rsidP="00C02581">
      <w:pPr>
        <w:rPr>
          <w:rFonts w:ascii="Times New Roman" w:hAnsi="Times New Roman"/>
          <w:iCs/>
          <w:sz w:val="24"/>
          <w:szCs w:val="24"/>
        </w:rPr>
      </w:pPr>
    </w:p>
    <w:p w14:paraId="3538A3DF" w14:textId="77777777" w:rsidR="00C02581" w:rsidRPr="001853BF" w:rsidRDefault="00C02581" w:rsidP="00C02581">
      <w:pPr>
        <w:ind w:firstLine="720"/>
        <w:rPr>
          <w:rFonts w:ascii="Times New Roman" w:hAnsi="Times New Roman"/>
          <w:iCs/>
          <w:sz w:val="24"/>
          <w:szCs w:val="24"/>
        </w:rPr>
      </w:pPr>
      <w:r>
        <w:rPr>
          <w:rFonts w:ascii="Times New Roman" w:hAnsi="Times New Roman"/>
          <w:iCs/>
          <w:sz w:val="24"/>
          <w:szCs w:val="24"/>
        </w:rPr>
        <w:t xml:space="preserve">c. </w:t>
      </w:r>
      <w:r w:rsidRPr="001853BF">
        <w:rPr>
          <w:rFonts w:ascii="Times New Roman" w:hAnsi="Times New Roman"/>
          <w:iCs/>
          <w:sz w:val="24"/>
          <w:szCs w:val="24"/>
        </w:rPr>
        <w:t>Service</w:t>
      </w:r>
    </w:p>
    <w:p w14:paraId="58F368E5" w14:textId="77777777" w:rsidR="00C02581" w:rsidRPr="00CE254D" w:rsidRDefault="00C02581" w:rsidP="00C02581">
      <w:pPr>
        <w:jc w:val="center"/>
        <w:rPr>
          <w:rFonts w:ascii="Times New Roman" w:hAnsi="Times New Roman"/>
          <w:i/>
          <w:iCs/>
          <w:sz w:val="24"/>
          <w:szCs w:val="24"/>
        </w:rPr>
      </w:pPr>
    </w:p>
    <w:p w14:paraId="0D0BEC97" w14:textId="77777777" w:rsidR="00C02581" w:rsidRPr="00CE254D" w:rsidRDefault="00C02581" w:rsidP="00C02581">
      <w:pPr>
        <w:jc w:val="both"/>
        <w:rPr>
          <w:rFonts w:ascii="Times New Roman" w:hAnsi="Times New Roman"/>
          <w:sz w:val="24"/>
          <w:szCs w:val="24"/>
        </w:rPr>
      </w:pPr>
      <w:r w:rsidRPr="001853BF">
        <w:rPr>
          <w:rFonts w:ascii="Times New Roman" w:hAnsi="Times New Roman"/>
          <w:bCs/>
          <w:sz w:val="24"/>
          <w:szCs w:val="24"/>
        </w:rPr>
        <w:t>In service to the department, university, and community</w:t>
      </w:r>
      <w:r w:rsidRPr="00CE254D">
        <w:rPr>
          <w:rFonts w:ascii="Times New Roman" w:hAnsi="Times New Roman"/>
          <w:sz w:val="24"/>
          <w:szCs w:val="24"/>
        </w:rPr>
        <w:t xml:space="preserve"> we support the broadest definition of activity.  Service includes, but is not limited to, (in alphabetical order): </w:t>
      </w:r>
    </w:p>
    <w:p w14:paraId="1D8016B4" w14:textId="77777777" w:rsidR="00C02581" w:rsidRPr="00CE254D" w:rsidRDefault="00C02581" w:rsidP="00C02581">
      <w:pPr>
        <w:jc w:val="center"/>
        <w:rPr>
          <w:rFonts w:ascii="Times New Roman" w:hAnsi="Times New Roman"/>
          <w:sz w:val="24"/>
          <w:szCs w:val="24"/>
        </w:rPr>
      </w:pPr>
    </w:p>
    <w:p w14:paraId="55F3B38F"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academic advising</w:t>
      </w:r>
    </w:p>
    <w:p w14:paraId="013C4953"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civic engagement</w:t>
      </w:r>
    </w:p>
    <w:p w14:paraId="00D59680"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lastRenderedPageBreak/>
        <w:t>committee (departmental and/or university-wide) service</w:t>
      </w:r>
    </w:p>
    <w:p w14:paraId="1CFB5976"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community outreach</w:t>
      </w:r>
    </w:p>
    <w:p w14:paraId="71A3C23D"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event organizing</w:t>
      </w:r>
    </w:p>
    <w:p w14:paraId="325FA2D2"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faculty mentoring</w:t>
      </w:r>
    </w:p>
    <w:p w14:paraId="19F62FE1"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student club advising</w:t>
      </w:r>
    </w:p>
    <w:p w14:paraId="14977932" w14:textId="77777777" w:rsidR="00C02581" w:rsidRPr="00CE254D" w:rsidRDefault="00C02581" w:rsidP="00C02581">
      <w:pPr>
        <w:rPr>
          <w:rFonts w:ascii="Times New Roman" w:hAnsi="Times New Roman"/>
          <w:sz w:val="24"/>
          <w:szCs w:val="24"/>
        </w:rPr>
      </w:pPr>
      <w:r w:rsidRPr="00CE254D">
        <w:rPr>
          <w:rFonts w:ascii="Times New Roman" w:hAnsi="Times New Roman"/>
          <w:sz w:val="24"/>
          <w:szCs w:val="24"/>
        </w:rPr>
        <w:t>student mentoring</w:t>
      </w:r>
    </w:p>
    <w:p w14:paraId="12113E52" w14:textId="77777777" w:rsidR="00C02581" w:rsidRPr="00CE254D" w:rsidRDefault="00C02581" w:rsidP="00C02581">
      <w:pPr>
        <w:rPr>
          <w:rFonts w:ascii="Times New Roman" w:hAnsi="Times New Roman"/>
          <w:i/>
          <w:iCs/>
          <w:sz w:val="24"/>
          <w:szCs w:val="24"/>
        </w:rPr>
      </w:pPr>
      <w:r w:rsidRPr="00CE254D">
        <w:rPr>
          <w:rFonts w:ascii="Times New Roman" w:hAnsi="Times New Roman"/>
          <w:i/>
          <w:iCs/>
          <w:sz w:val="24"/>
          <w:szCs w:val="24"/>
        </w:rPr>
        <w:t>et cetera</w:t>
      </w:r>
    </w:p>
    <w:p w14:paraId="3A908A62" w14:textId="77777777" w:rsidR="00C02581" w:rsidRPr="00CE254D" w:rsidRDefault="00C02581" w:rsidP="00C02581">
      <w:pPr>
        <w:jc w:val="center"/>
        <w:rPr>
          <w:rFonts w:ascii="Times New Roman" w:hAnsi="Times New Roman"/>
          <w:i/>
          <w:iCs/>
          <w:sz w:val="24"/>
          <w:szCs w:val="24"/>
        </w:rPr>
      </w:pPr>
    </w:p>
    <w:p w14:paraId="5619AD17" w14:textId="77777777" w:rsidR="00C02581" w:rsidRPr="00CE254D" w:rsidRDefault="00C02581" w:rsidP="00EF1FAE">
      <w:pPr>
        <w:jc w:val="both"/>
        <w:rPr>
          <w:rFonts w:ascii="Times New Roman" w:hAnsi="Times New Roman"/>
          <w:sz w:val="24"/>
          <w:szCs w:val="24"/>
        </w:rPr>
      </w:pPr>
      <w:r w:rsidRPr="00CE254D">
        <w:rPr>
          <w:rFonts w:ascii="Times New Roman" w:hAnsi="Times New Roman"/>
          <w:sz w:val="24"/>
          <w:szCs w:val="24"/>
        </w:rPr>
        <w:t>The key factors in quality are the faculty member’s commitment, usefulness, and, in the best of all possible worlds, success.  Mere membership in a committee, for example, is never enough.  Leadership positions are weighted even more.  Evidence of one’s service should be clearly documented.</w:t>
      </w:r>
    </w:p>
    <w:p w14:paraId="32121CE1" w14:textId="77777777" w:rsidR="00C02581" w:rsidRDefault="00C02581" w:rsidP="00EF1FAE">
      <w:pPr>
        <w:jc w:val="both"/>
        <w:rPr>
          <w:rFonts w:ascii="Times New Roman" w:hAnsi="Times New Roman"/>
          <w:sz w:val="24"/>
          <w:szCs w:val="24"/>
        </w:rPr>
      </w:pPr>
    </w:p>
    <w:p w14:paraId="7BEAAF30" w14:textId="77777777" w:rsidR="00C02581" w:rsidRPr="001853BF" w:rsidRDefault="00C02581" w:rsidP="00EF1FAE">
      <w:pPr>
        <w:ind w:firstLine="720"/>
        <w:jc w:val="both"/>
        <w:rPr>
          <w:rFonts w:ascii="Times New Roman" w:hAnsi="Times New Roman"/>
          <w:sz w:val="24"/>
          <w:szCs w:val="24"/>
        </w:rPr>
      </w:pPr>
      <w:r>
        <w:rPr>
          <w:rFonts w:ascii="Times New Roman" w:hAnsi="Times New Roman"/>
          <w:sz w:val="24"/>
          <w:szCs w:val="24"/>
        </w:rPr>
        <w:t xml:space="preserve">d. </w:t>
      </w:r>
      <w:r w:rsidRPr="001853BF">
        <w:rPr>
          <w:rFonts w:ascii="Times New Roman" w:hAnsi="Times New Roman"/>
          <w:sz w:val="24"/>
          <w:szCs w:val="24"/>
        </w:rPr>
        <w:t>Professional Activity</w:t>
      </w:r>
    </w:p>
    <w:p w14:paraId="754FC144" w14:textId="77777777" w:rsidR="00C02581" w:rsidRPr="00CE254D" w:rsidRDefault="00C02581" w:rsidP="00EF1FAE">
      <w:pPr>
        <w:jc w:val="both"/>
        <w:rPr>
          <w:rFonts w:ascii="Times New Roman" w:hAnsi="Times New Roman"/>
          <w:sz w:val="24"/>
          <w:szCs w:val="24"/>
        </w:rPr>
      </w:pPr>
    </w:p>
    <w:p w14:paraId="0FB63F39" w14:textId="77777777" w:rsidR="00C02581" w:rsidRPr="00CE254D" w:rsidRDefault="00C02581" w:rsidP="00EF1FAE">
      <w:pPr>
        <w:jc w:val="both"/>
        <w:rPr>
          <w:rFonts w:ascii="Times New Roman" w:hAnsi="Times New Roman"/>
          <w:sz w:val="24"/>
          <w:szCs w:val="24"/>
        </w:rPr>
      </w:pPr>
      <w:r w:rsidRPr="001853BF">
        <w:rPr>
          <w:rFonts w:ascii="Times New Roman" w:hAnsi="Times New Roman"/>
          <w:bCs/>
          <w:sz w:val="24"/>
          <w:szCs w:val="24"/>
        </w:rPr>
        <w:t>Professional activity</w:t>
      </w:r>
      <w:r w:rsidRPr="00CE254D">
        <w:rPr>
          <w:rFonts w:ascii="Times New Roman" w:hAnsi="Times New Roman"/>
          <w:sz w:val="24"/>
          <w:szCs w:val="24"/>
        </w:rPr>
        <w:t xml:space="preserve"> encompasses a variety of endeavors, including, but not limited to, membership and leadership positions in the professional organizations appropriate to the various fields within the department (cinema studies, composition, creative writing, English education, journalism, linguistics, literature, and TESOL).  This category also can include a wide array of activities, grounded in the knowledge and skills of the profession, in which the faculty engages on the behalf of public and private organizations and agencies (e.g., </w:t>
      </w:r>
      <w:r w:rsidRPr="00CE254D">
        <w:rPr>
          <w:rFonts w:ascii="Times New Roman" w:hAnsi="Times New Roman"/>
          <w:i/>
          <w:iCs/>
          <w:sz w:val="24"/>
          <w:szCs w:val="24"/>
        </w:rPr>
        <w:t>pro bono</w:t>
      </w:r>
      <w:r w:rsidRPr="00CE254D">
        <w:rPr>
          <w:rFonts w:ascii="Times New Roman" w:hAnsi="Times New Roman"/>
          <w:sz w:val="24"/>
          <w:szCs w:val="24"/>
        </w:rPr>
        <w:t xml:space="preserve"> writing, teaching, editing, speaking etc.).     </w:t>
      </w:r>
    </w:p>
    <w:p w14:paraId="5DA42860" w14:textId="77777777" w:rsidR="00C02581" w:rsidRDefault="00C02581" w:rsidP="00EF1FAE">
      <w:pPr>
        <w:suppressAutoHyphens/>
        <w:jc w:val="both"/>
        <w:rPr>
          <w:rFonts w:ascii="Times New Roman" w:hAnsi="Times New Roman"/>
          <w:b/>
          <w:sz w:val="24"/>
          <w:szCs w:val="24"/>
        </w:rPr>
      </w:pPr>
    </w:p>
    <w:p w14:paraId="7DADCD54" w14:textId="77777777" w:rsidR="00BD5A4B" w:rsidRDefault="00910F98" w:rsidP="00910F98">
      <w:pPr>
        <w:suppressAutoHyphens/>
        <w:rPr>
          <w:rFonts w:ascii="Times New Roman" w:hAnsi="Times New Roman"/>
          <w:sz w:val="24"/>
        </w:rPr>
      </w:pPr>
      <w:r w:rsidRPr="00910F98">
        <w:rPr>
          <w:rFonts w:ascii="Times New Roman" w:hAnsi="Times New Roman"/>
          <w:sz w:val="24"/>
        </w:rPr>
        <w:t>I.</w:t>
      </w:r>
      <w:r>
        <w:rPr>
          <w:rFonts w:ascii="Times New Roman" w:hAnsi="Times New Roman"/>
          <w:sz w:val="24"/>
        </w:rPr>
        <w:t xml:space="preserve"> </w:t>
      </w:r>
      <w:r w:rsidRPr="00910F98">
        <w:rPr>
          <w:rFonts w:ascii="Times New Roman" w:hAnsi="Times New Roman"/>
          <w:sz w:val="24"/>
          <w:u w:val="single"/>
        </w:rPr>
        <w:t>Part-Time Faculty Evaluation</w:t>
      </w:r>
      <w:r>
        <w:rPr>
          <w:rFonts w:ascii="Times New Roman" w:hAnsi="Times New Roman"/>
          <w:sz w:val="24"/>
        </w:rPr>
        <w:t xml:space="preserve"> (adopted 11/30/17)</w:t>
      </w:r>
    </w:p>
    <w:p w14:paraId="0FAB0348" w14:textId="77777777" w:rsidR="00B427D6" w:rsidRDefault="00B427D6" w:rsidP="00910F98">
      <w:pPr>
        <w:suppressAutoHyphens/>
        <w:rPr>
          <w:rFonts w:ascii="Times New Roman" w:hAnsi="Times New Roman"/>
          <w:sz w:val="24"/>
        </w:rPr>
      </w:pPr>
    </w:p>
    <w:p w14:paraId="2EA9AD0F" w14:textId="77777777" w:rsidR="00B427D6" w:rsidRPr="00B427D6" w:rsidRDefault="00B427D6" w:rsidP="00B427D6">
      <w:pPr>
        <w:suppressAutoHyphens/>
        <w:jc w:val="both"/>
        <w:rPr>
          <w:rFonts w:ascii="Times New Roman" w:hAnsi="Times New Roman"/>
          <w:sz w:val="24"/>
        </w:rPr>
      </w:pPr>
      <w:r w:rsidRPr="00B427D6">
        <w:rPr>
          <w:rFonts w:ascii="Times New Roman" w:hAnsi="Times New Roman"/>
          <w:sz w:val="24"/>
        </w:rPr>
        <w:t>All part-time faculty members will be evaluated by means of classroom observation once every 3 years.  Part-time faculty members may be evaluated more often if (1) they request additional evaluations, or (2) based on the evaluation, the Chair or Director of Composition feels that additional evaluations are merited.</w:t>
      </w:r>
      <w:r>
        <w:rPr>
          <w:rFonts w:ascii="Times New Roman" w:hAnsi="Times New Roman"/>
          <w:sz w:val="24"/>
        </w:rPr>
        <w:t xml:space="preserve">  </w:t>
      </w:r>
      <w:r w:rsidRPr="00B427D6">
        <w:rPr>
          <w:rFonts w:ascii="Times New Roman" w:hAnsi="Times New Roman"/>
          <w:sz w:val="24"/>
        </w:rPr>
        <w:t>All part-time faculty members teaching at CCSU for the first time will be evaluated in their first year. Part-time faculty teaching in more than one area will usually rotate their evaluations among the areas in which they teach.  However part-time faculty who usually teach in one area but take on a course in another area may be evaluated in that second area in the semester in which they teach in it.</w:t>
      </w:r>
    </w:p>
    <w:p w14:paraId="3E60F25D"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The Director of Composition and the Developmental Writing Specialist will conduct the evaluations of part-time faculty teaching composition (ENG 099, ENG 105, ENG 110, ENG 202) and may ask members of the Composition Committee to conduct evaluations.</w:t>
      </w:r>
    </w:p>
    <w:p w14:paraId="283EB26D"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Evaluations of part-time faculty teaching ESL or Linguistics will be conducted by the Linguistics faculty.</w:t>
      </w:r>
    </w:p>
    <w:p w14:paraId="084FD4DF"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Evaluations of part-time faculty teaching writing or creative writing courses (exclusive of composition courses) shall be conducted by the Director of the Writing Minors.</w:t>
      </w:r>
    </w:p>
    <w:p w14:paraId="79A6173F"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All other part-time faculty will be evaluated by members of the Curriculum Committee.</w:t>
      </w:r>
    </w:p>
    <w:p w14:paraId="73D6BA7A" w14:textId="77777777" w:rsidR="00B427D6" w:rsidRPr="00B427D6" w:rsidRDefault="00B427D6" w:rsidP="00B427D6">
      <w:pPr>
        <w:suppressAutoHyphens/>
        <w:ind w:left="360"/>
        <w:rPr>
          <w:rFonts w:ascii="Times New Roman" w:hAnsi="Times New Roman"/>
          <w:sz w:val="24"/>
        </w:rPr>
      </w:pPr>
    </w:p>
    <w:p w14:paraId="0FBCDE6C" w14:textId="77777777" w:rsidR="00B427D6" w:rsidRPr="00B427D6" w:rsidRDefault="00B427D6" w:rsidP="00B427D6">
      <w:pPr>
        <w:suppressAutoHyphens/>
        <w:rPr>
          <w:rFonts w:ascii="Times New Roman" w:hAnsi="Times New Roman"/>
          <w:sz w:val="24"/>
        </w:rPr>
      </w:pPr>
      <w:r w:rsidRPr="00B427D6">
        <w:rPr>
          <w:rFonts w:ascii="Times New Roman" w:hAnsi="Times New Roman"/>
          <w:sz w:val="24"/>
        </w:rPr>
        <w:t>The process of the evaluation will be:</w:t>
      </w:r>
    </w:p>
    <w:p w14:paraId="5BAD91B3"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Faculty member to be observed fills out pre-observation form and shares it with observer</w:t>
      </w:r>
    </w:p>
    <w:p w14:paraId="2CBB7045"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 xml:space="preserve">Pre-observation meeting between observer and faculty being observed (optional but strongly recommended) </w:t>
      </w:r>
    </w:p>
    <w:p w14:paraId="2DCEE4A7"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lastRenderedPageBreak/>
        <w:t>Observation</w:t>
      </w:r>
    </w:p>
    <w:p w14:paraId="7526AF7C"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Post-observation meeting between observer and faculty being observed (optional but strongly recommended)</w:t>
      </w:r>
    </w:p>
    <w:p w14:paraId="68271990"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A letter will be written by the observer about the meetings and class observation. The letter will be given to the faculty member and the Chair and will be placed in the part-time faculty member’s departmental personnel file. The letter will include:</w:t>
      </w:r>
    </w:p>
    <w:p w14:paraId="3F0C8A58" w14:textId="77777777" w:rsidR="00B427D6" w:rsidRPr="00B427D6" w:rsidRDefault="00B427D6" w:rsidP="00B427D6">
      <w:pPr>
        <w:numPr>
          <w:ilvl w:val="1"/>
          <w:numId w:val="20"/>
        </w:numPr>
        <w:suppressAutoHyphens/>
        <w:rPr>
          <w:rFonts w:ascii="Times New Roman" w:hAnsi="Times New Roman"/>
          <w:sz w:val="24"/>
        </w:rPr>
      </w:pPr>
      <w:r w:rsidRPr="00B427D6">
        <w:rPr>
          <w:rFonts w:ascii="Times New Roman" w:hAnsi="Times New Roman"/>
          <w:sz w:val="24"/>
        </w:rPr>
        <w:t>Overview of the class and the pre-observation meeting</w:t>
      </w:r>
    </w:p>
    <w:p w14:paraId="5F24346C" w14:textId="77777777" w:rsidR="00B427D6" w:rsidRPr="00B427D6" w:rsidRDefault="00B427D6" w:rsidP="00B427D6">
      <w:pPr>
        <w:numPr>
          <w:ilvl w:val="1"/>
          <w:numId w:val="20"/>
        </w:numPr>
        <w:suppressAutoHyphens/>
        <w:rPr>
          <w:rFonts w:ascii="Times New Roman" w:hAnsi="Times New Roman"/>
          <w:sz w:val="24"/>
        </w:rPr>
      </w:pPr>
      <w:r w:rsidRPr="00B427D6">
        <w:rPr>
          <w:rFonts w:ascii="Times New Roman" w:hAnsi="Times New Roman"/>
          <w:sz w:val="24"/>
        </w:rPr>
        <w:t>Detailed description of the class session (organized by time)--this is</w:t>
      </w:r>
      <w:r w:rsidRPr="00B427D6">
        <w:rPr>
          <w:rFonts w:ascii="Times New Roman" w:hAnsi="Times New Roman"/>
          <w:sz w:val="24"/>
        </w:rPr>
        <w:br/>
        <w:t>the bulk of the letter</w:t>
      </w:r>
    </w:p>
    <w:p w14:paraId="0AFC0701" w14:textId="77777777" w:rsidR="00B427D6" w:rsidRPr="00B427D6" w:rsidRDefault="00B427D6" w:rsidP="00B427D6">
      <w:pPr>
        <w:numPr>
          <w:ilvl w:val="1"/>
          <w:numId w:val="20"/>
        </w:numPr>
        <w:suppressAutoHyphens/>
        <w:rPr>
          <w:rFonts w:ascii="Times New Roman" w:hAnsi="Times New Roman"/>
          <w:sz w:val="24"/>
        </w:rPr>
      </w:pPr>
      <w:r w:rsidRPr="00B427D6">
        <w:rPr>
          <w:rFonts w:ascii="Times New Roman" w:hAnsi="Times New Roman"/>
          <w:sz w:val="24"/>
        </w:rPr>
        <w:t>Feedback on aspects of the class that worked well</w:t>
      </w:r>
    </w:p>
    <w:p w14:paraId="01A556D5" w14:textId="77777777" w:rsidR="00B427D6" w:rsidRPr="00B427D6" w:rsidRDefault="00B427D6" w:rsidP="00B427D6">
      <w:pPr>
        <w:numPr>
          <w:ilvl w:val="1"/>
          <w:numId w:val="20"/>
        </w:numPr>
        <w:suppressAutoHyphens/>
        <w:rPr>
          <w:rFonts w:ascii="Times New Roman" w:hAnsi="Times New Roman"/>
          <w:sz w:val="24"/>
        </w:rPr>
      </w:pPr>
      <w:r w:rsidRPr="00B427D6">
        <w:rPr>
          <w:rFonts w:ascii="Times New Roman" w:hAnsi="Times New Roman"/>
          <w:sz w:val="24"/>
        </w:rPr>
        <w:t>Feedback on aspects of the class that could be improved</w:t>
      </w:r>
    </w:p>
    <w:p w14:paraId="3F00D5F6" w14:textId="77777777" w:rsidR="00B427D6" w:rsidRPr="00B427D6" w:rsidRDefault="00B427D6" w:rsidP="00B427D6">
      <w:pPr>
        <w:numPr>
          <w:ilvl w:val="0"/>
          <w:numId w:val="20"/>
        </w:numPr>
        <w:suppressAutoHyphens/>
        <w:rPr>
          <w:rFonts w:ascii="Times New Roman" w:hAnsi="Times New Roman"/>
          <w:sz w:val="24"/>
        </w:rPr>
      </w:pPr>
      <w:r w:rsidRPr="00B427D6">
        <w:rPr>
          <w:rFonts w:ascii="Times New Roman" w:hAnsi="Times New Roman"/>
          <w:sz w:val="24"/>
        </w:rPr>
        <w:t>The faculty member has the right to write a response to the observation letter and give it to the Chair, who shall include it in the faculty member’s departmental personnel file.</w:t>
      </w:r>
    </w:p>
    <w:p w14:paraId="1E1D1B22" w14:textId="77777777" w:rsidR="00B427D6" w:rsidRDefault="00B427D6" w:rsidP="00B427D6">
      <w:pPr>
        <w:suppressAutoHyphens/>
        <w:rPr>
          <w:rFonts w:ascii="Times New Roman" w:hAnsi="Times New Roman"/>
          <w:sz w:val="24"/>
        </w:rPr>
      </w:pPr>
    </w:p>
    <w:p w14:paraId="5DA6A158" w14:textId="77777777" w:rsidR="00B427D6" w:rsidRPr="00B427D6" w:rsidRDefault="00B427D6" w:rsidP="00B427D6">
      <w:pPr>
        <w:suppressAutoHyphens/>
        <w:jc w:val="both"/>
        <w:rPr>
          <w:rFonts w:ascii="Times New Roman" w:hAnsi="Times New Roman"/>
          <w:sz w:val="24"/>
        </w:rPr>
      </w:pPr>
      <w:r w:rsidRPr="00B427D6">
        <w:rPr>
          <w:rFonts w:ascii="Times New Roman" w:hAnsi="Times New Roman"/>
          <w:sz w:val="24"/>
        </w:rPr>
        <w:t>The evaluation process is intended to provide formative, constructive criticism to enhance teaching in the department.  It may also be used by the Chair in making hiring decisions.</w:t>
      </w:r>
    </w:p>
    <w:p w14:paraId="5C889D6F" w14:textId="77777777" w:rsidR="00B427D6" w:rsidRPr="00910F98" w:rsidRDefault="00B427D6" w:rsidP="00910F98">
      <w:pPr>
        <w:suppressAutoHyphens/>
        <w:rPr>
          <w:rFonts w:ascii="Times New Roman" w:hAnsi="Times New Roman"/>
          <w:sz w:val="24"/>
        </w:rPr>
      </w:pPr>
    </w:p>
    <w:sectPr w:rsidR="00B427D6" w:rsidRPr="00910F98" w:rsidSect="00C9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673555"/>
    <w:multiLevelType w:val="hybridMultilevel"/>
    <w:tmpl w:val="98C423EA"/>
    <w:lvl w:ilvl="0" w:tplc="4170BA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4DDC"/>
    <w:multiLevelType w:val="hybridMultilevel"/>
    <w:tmpl w:val="7BBA3638"/>
    <w:lvl w:ilvl="0" w:tplc="04090001">
      <w:start w:val="1"/>
      <w:numFmt w:val="bullet"/>
      <w:lvlText w:val=""/>
      <w:lvlJc w:val="left"/>
      <w:pPr>
        <w:ind w:left="1080" w:hanging="360"/>
      </w:pPr>
      <w:rPr>
        <w:rFonts w:ascii="Symbol" w:hAnsi="Symbol"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2088C"/>
    <w:multiLevelType w:val="hybridMultilevel"/>
    <w:tmpl w:val="2932D57E"/>
    <w:lvl w:ilvl="0" w:tplc="EAF08D30">
      <w:start w:val="1"/>
      <w:numFmt w:val="bullet"/>
      <w:lvlText w:val=""/>
      <w:lvlJc w:val="left"/>
      <w:pPr>
        <w:ind w:left="1170" w:hanging="360"/>
      </w:pPr>
      <w:rPr>
        <w:rFonts w:ascii="Symbol" w:hAnsi="Symbol" w:cs="Symbol" w:hint="default"/>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31505"/>
    <w:multiLevelType w:val="hybridMultilevel"/>
    <w:tmpl w:val="078C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71460"/>
    <w:multiLevelType w:val="hybridMultilevel"/>
    <w:tmpl w:val="B1022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6773D"/>
    <w:multiLevelType w:val="hybridMultilevel"/>
    <w:tmpl w:val="ED56A19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ED10F2C"/>
    <w:multiLevelType w:val="hybridMultilevel"/>
    <w:tmpl w:val="A0D81642"/>
    <w:lvl w:ilvl="0" w:tplc="F71A3D8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675E9"/>
    <w:multiLevelType w:val="hybridMultilevel"/>
    <w:tmpl w:val="3D8A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41D61"/>
    <w:multiLevelType w:val="hybridMultilevel"/>
    <w:tmpl w:val="8AB6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55657"/>
    <w:multiLevelType w:val="hybridMultilevel"/>
    <w:tmpl w:val="0FEC20AA"/>
    <w:lvl w:ilvl="0" w:tplc="EB3E3A44">
      <w:start w:val="1"/>
      <w:numFmt w:val="bullet"/>
      <w:lvlText w:val=""/>
      <w:lvlJc w:val="left"/>
      <w:pPr>
        <w:tabs>
          <w:tab w:val="num" w:pos="720"/>
        </w:tabs>
        <w:ind w:left="720" w:hanging="360"/>
      </w:pPr>
      <w:rPr>
        <w:rFonts w:ascii="Symbol" w:hAnsi="Symbol" w:hint="default"/>
      </w:rPr>
    </w:lvl>
    <w:lvl w:ilvl="1" w:tplc="9FE2194E">
      <w:start w:val="1"/>
      <w:numFmt w:val="bullet"/>
      <w:lvlText w:val="◦"/>
      <w:lvlJc w:val="left"/>
      <w:pPr>
        <w:tabs>
          <w:tab w:val="num" w:pos="1080"/>
        </w:tabs>
        <w:ind w:left="1080" w:hanging="360"/>
      </w:pPr>
      <w:rPr>
        <w:rFonts w:ascii="OpenSymbol" w:hAnsi="OpenSymbol" w:cs="OpenSymbol"/>
      </w:rPr>
    </w:lvl>
    <w:lvl w:ilvl="2" w:tplc="30EE6E56">
      <w:start w:val="1"/>
      <w:numFmt w:val="bullet"/>
      <w:lvlText w:val="▪"/>
      <w:lvlJc w:val="left"/>
      <w:pPr>
        <w:tabs>
          <w:tab w:val="num" w:pos="1440"/>
        </w:tabs>
        <w:ind w:left="1440" w:hanging="360"/>
      </w:pPr>
      <w:rPr>
        <w:rFonts w:ascii="OpenSymbol" w:hAnsi="OpenSymbol" w:cs="OpenSymbol"/>
      </w:rPr>
    </w:lvl>
    <w:lvl w:ilvl="3" w:tplc="4CF4A2B2">
      <w:start w:val="1"/>
      <w:numFmt w:val="bullet"/>
      <w:lvlText w:val=""/>
      <w:lvlJc w:val="left"/>
      <w:pPr>
        <w:tabs>
          <w:tab w:val="num" w:pos="1800"/>
        </w:tabs>
        <w:ind w:left="1800" w:hanging="360"/>
      </w:pPr>
      <w:rPr>
        <w:rFonts w:ascii="Wingdings 2" w:hAnsi="Wingdings 2" w:cs="OpenSymbol"/>
      </w:rPr>
    </w:lvl>
    <w:lvl w:ilvl="4" w:tplc="2DEE487C">
      <w:start w:val="1"/>
      <w:numFmt w:val="bullet"/>
      <w:lvlText w:val="◦"/>
      <w:lvlJc w:val="left"/>
      <w:pPr>
        <w:tabs>
          <w:tab w:val="num" w:pos="2160"/>
        </w:tabs>
        <w:ind w:left="2160" w:hanging="360"/>
      </w:pPr>
      <w:rPr>
        <w:rFonts w:ascii="OpenSymbol" w:hAnsi="OpenSymbol" w:cs="OpenSymbol"/>
      </w:rPr>
    </w:lvl>
    <w:lvl w:ilvl="5" w:tplc="185AB77E">
      <w:start w:val="1"/>
      <w:numFmt w:val="bullet"/>
      <w:lvlText w:val="▪"/>
      <w:lvlJc w:val="left"/>
      <w:pPr>
        <w:tabs>
          <w:tab w:val="num" w:pos="2520"/>
        </w:tabs>
        <w:ind w:left="2520" w:hanging="360"/>
      </w:pPr>
      <w:rPr>
        <w:rFonts w:ascii="OpenSymbol" w:hAnsi="OpenSymbol" w:cs="OpenSymbol"/>
      </w:rPr>
    </w:lvl>
    <w:lvl w:ilvl="6" w:tplc="1520B2F8">
      <w:start w:val="1"/>
      <w:numFmt w:val="bullet"/>
      <w:lvlText w:val=""/>
      <w:lvlJc w:val="left"/>
      <w:pPr>
        <w:tabs>
          <w:tab w:val="num" w:pos="2880"/>
        </w:tabs>
        <w:ind w:left="2880" w:hanging="360"/>
      </w:pPr>
      <w:rPr>
        <w:rFonts w:ascii="Wingdings 2" w:hAnsi="Wingdings 2" w:cs="OpenSymbol"/>
      </w:rPr>
    </w:lvl>
    <w:lvl w:ilvl="7" w:tplc="6686843E">
      <w:start w:val="1"/>
      <w:numFmt w:val="bullet"/>
      <w:lvlText w:val="◦"/>
      <w:lvlJc w:val="left"/>
      <w:pPr>
        <w:tabs>
          <w:tab w:val="num" w:pos="3240"/>
        </w:tabs>
        <w:ind w:left="3240" w:hanging="360"/>
      </w:pPr>
      <w:rPr>
        <w:rFonts w:ascii="OpenSymbol" w:hAnsi="OpenSymbol" w:cs="OpenSymbol"/>
      </w:rPr>
    </w:lvl>
    <w:lvl w:ilvl="8" w:tplc="DA12A06A">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24045887"/>
    <w:multiLevelType w:val="hybridMultilevel"/>
    <w:tmpl w:val="780E3456"/>
    <w:lvl w:ilvl="0" w:tplc="57BAEDD0">
      <w:start w:val="1"/>
      <w:numFmt w:val="decimal"/>
      <w:lvlText w:val="%1."/>
      <w:lvlJc w:val="left"/>
      <w:pPr>
        <w:ind w:left="720" w:hanging="360"/>
      </w:pPr>
      <w:rPr>
        <w:rFonts w:eastAsia="Calibri"/>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6E402C5"/>
    <w:multiLevelType w:val="hybridMultilevel"/>
    <w:tmpl w:val="DA4E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4308E"/>
    <w:multiLevelType w:val="hybridMultilevel"/>
    <w:tmpl w:val="E0E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63473"/>
    <w:multiLevelType w:val="hybridMultilevel"/>
    <w:tmpl w:val="B548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E7B93"/>
    <w:multiLevelType w:val="hybridMultilevel"/>
    <w:tmpl w:val="039A91B0"/>
    <w:lvl w:ilvl="0" w:tplc="E0D6F5BA">
      <w:start w:val="5"/>
      <w:numFmt w:val="upperLetter"/>
      <w:lvlText w:val="%1."/>
      <w:lvlJc w:val="left"/>
      <w:pPr>
        <w:tabs>
          <w:tab w:val="num" w:pos="720"/>
        </w:tabs>
        <w:ind w:left="720" w:hanging="720"/>
      </w:pPr>
      <w:rPr>
        <w:rFonts w:hint="default"/>
        <w:u w:val="none"/>
      </w:rPr>
    </w:lvl>
    <w:lvl w:ilvl="1" w:tplc="668461F2">
      <w:numFmt w:val="decimal"/>
      <w:lvlText w:val=""/>
      <w:lvlJc w:val="left"/>
    </w:lvl>
    <w:lvl w:ilvl="2" w:tplc="17963976">
      <w:numFmt w:val="decimal"/>
      <w:lvlText w:val=""/>
      <w:lvlJc w:val="left"/>
    </w:lvl>
    <w:lvl w:ilvl="3" w:tplc="E1260070">
      <w:numFmt w:val="decimal"/>
      <w:lvlText w:val=""/>
      <w:lvlJc w:val="left"/>
    </w:lvl>
    <w:lvl w:ilvl="4" w:tplc="092EA26A">
      <w:numFmt w:val="decimal"/>
      <w:lvlText w:val=""/>
      <w:lvlJc w:val="left"/>
    </w:lvl>
    <w:lvl w:ilvl="5" w:tplc="55A29422">
      <w:numFmt w:val="decimal"/>
      <w:lvlText w:val=""/>
      <w:lvlJc w:val="left"/>
    </w:lvl>
    <w:lvl w:ilvl="6" w:tplc="7B20E8C6">
      <w:numFmt w:val="decimal"/>
      <w:lvlText w:val=""/>
      <w:lvlJc w:val="left"/>
    </w:lvl>
    <w:lvl w:ilvl="7" w:tplc="90F6B0B6">
      <w:numFmt w:val="decimal"/>
      <w:lvlText w:val=""/>
      <w:lvlJc w:val="left"/>
    </w:lvl>
    <w:lvl w:ilvl="8" w:tplc="E03E5A60">
      <w:numFmt w:val="decimal"/>
      <w:lvlText w:val=""/>
      <w:lvlJc w:val="left"/>
    </w:lvl>
  </w:abstractNum>
  <w:abstractNum w:abstractNumId="16" w15:restartNumberingAfterBreak="0">
    <w:nsid w:val="53842456"/>
    <w:multiLevelType w:val="hybridMultilevel"/>
    <w:tmpl w:val="FF1A4592"/>
    <w:lvl w:ilvl="0" w:tplc="F71A3D88">
      <w:start w:val="1"/>
      <w:numFmt w:val="bullet"/>
      <w:lvlText w:val=""/>
      <w:lvlJc w:val="left"/>
      <w:pPr>
        <w:ind w:left="117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60BAB"/>
    <w:multiLevelType w:val="hybridMultilevel"/>
    <w:tmpl w:val="ACDC1608"/>
    <w:lvl w:ilvl="0" w:tplc="03342C24">
      <w:start w:val="1"/>
      <w:numFmt w:val="decimal"/>
      <w:lvlText w:val="%1."/>
      <w:lvlJc w:val="left"/>
      <w:pPr>
        <w:tabs>
          <w:tab w:val="num" w:pos="1305"/>
        </w:tabs>
        <w:ind w:left="1305" w:hanging="585"/>
      </w:pPr>
      <w:rPr>
        <w:rFonts w:hint="default"/>
      </w:rPr>
    </w:lvl>
    <w:lvl w:ilvl="1" w:tplc="D8AA783C">
      <w:numFmt w:val="decimal"/>
      <w:lvlText w:val=""/>
      <w:lvlJc w:val="left"/>
    </w:lvl>
    <w:lvl w:ilvl="2" w:tplc="39C0D0AA">
      <w:numFmt w:val="decimal"/>
      <w:lvlText w:val=""/>
      <w:lvlJc w:val="left"/>
    </w:lvl>
    <w:lvl w:ilvl="3" w:tplc="C082C502">
      <w:numFmt w:val="decimal"/>
      <w:lvlText w:val=""/>
      <w:lvlJc w:val="left"/>
    </w:lvl>
    <w:lvl w:ilvl="4" w:tplc="881648F8">
      <w:numFmt w:val="decimal"/>
      <w:lvlText w:val=""/>
      <w:lvlJc w:val="left"/>
    </w:lvl>
    <w:lvl w:ilvl="5" w:tplc="AA1EE91E">
      <w:numFmt w:val="decimal"/>
      <w:lvlText w:val=""/>
      <w:lvlJc w:val="left"/>
    </w:lvl>
    <w:lvl w:ilvl="6" w:tplc="A88EDA9C">
      <w:numFmt w:val="decimal"/>
      <w:lvlText w:val=""/>
      <w:lvlJc w:val="left"/>
    </w:lvl>
    <w:lvl w:ilvl="7" w:tplc="546288A0">
      <w:numFmt w:val="decimal"/>
      <w:lvlText w:val=""/>
      <w:lvlJc w:val="left"/>
    </w:lvl>
    <w:lvl w:ilvl="8" w:tplc="0BCCEF5E">
      <w:numFmt w:val="decimal"/>
      <w:lvlText w:val=""/>
      <w:lvlJc w:val="left"/>
    </w:lvl>
  </w:abstractNum>
  <w:abstractNum w:abstractNumId="18" w15:restartNumberingAfterBreak="0">
    <w:nsid w:val="62830A00"/>
    <w:multiLevelType w:val="hybridMultilevel"/>
    <w:tmpl w:val="A5D8EE7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6F055BAA"/>
    <w:multiLevelType w:val="hybridMultilevel"/>
    <w:tmpl w:val="A5C0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82F5E"/>
    <w:multiLevelType w:val="hybridMultilevel"/>
    <w:tmpl w:val="B3E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F2B39"/>
    <w:multiLevelType w:val="hybridMultilevel"/>
    <w:tmpl w:val="E0A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15D77"/>
    <w:multiLevelType w:val="hybridMultilevel"/>
    <w:tmpl w:val="F1865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B181C"/>
    <w:multiLevelType w:val="hybridMultilevel"/>
    <w:tmpl w:val="BA54C268"/>
    <w:lvl w:ilvl="0" w:tplc="AF748932">
      <w:start w:val="1"/>
      <w:numFmt w:val="bullet"/>
      <w:lvlText w:val=""/>
      <w:lvlJc w:val="left"/>
      <w:pPr>
        <w:ind w:left="720" w:hanging="360"/>
      </w:pPr>
      <w:rPr>
        <w:rFonts w:ascii="Symbol" w:hAnsi="Symbol"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EAC5BC6"/>
    <w:multiLevelType w:val="hybridMultilevel"/>
    <w:tmpl w:val="8FB81F44"/>
    <w:lvl w:ilvl="0" w:tplc="9A427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0"/>
  </w:num>
  <w:num w:numId="5">
    <w:abstractNumId w:val="10"/>
  </w:num>
  <w:num w:numId="6">
    <w:abstractNumId w:val="5"/>
  </w:num>
  <w:num w:numId="7">
    <w:abstractNumId w:val="8"/>
  </w:num>
  <w:num w:numId="8">
    <w:abstractNumId w:val="21"/>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22"/>
  </w:num>
  <w:num w:numId="13">
    <w:abstractNumId w:val="19"/>
  </w:num>
  <w:num w:numId="14">
    <w:abstractNumId w:val="12"/>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9"/>
  </w:num>
  <w:num w:numId="21">
    <w:abstractNumId w:val="18"/>
  </w:num>
  <w:num w:numId="22">
    <w:abstractNumId w:val="20"/>
  </w:num>
  <w:num w:numId="23">
    <w:abstractNumId w:val="4"/>
  </w:num>
  <w:num w:numId="24">
    <w:abstractNumId w:val="3"/>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tzer, Melissa (English)">
    <w15:presenceInfo w15:providerId="AD" w15:userId="S::mentzer@ccsu.edu::cb956e76-2238-44f8-ab0c-67bc9eafdb76"/>
  </w15:person>
  <w15:person w15:author="Gable, Darlene (English)">
    <w15:presenceInfo w15:providerId="AD" w15:userId="S::gableda@ccsu.edu::c7a68b05-ccf0-47f4-9d4a-61b7a51a7d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doNotDisplayPageBoundaries/>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1F"/>
    <w:rsid w:val="000462FE"/>
    <w:rsid w:val="00055F32"/>
    <w:rsid w:val="00066444"/>
    <w:rsid w:val="00071F27"/>
    <w:rsid w:val="00091336"/>
    <w:rsid w:val="000C5333"/>
    <w:rsid w:val="000C64BD"/>
    <w:rsid w:val="000F3136"/>
    <w:rsid w:val="001034B2"/>
    <w:rsid w:val="001267B7"/>
    <w:rsid w:val="0013099B"/>
    <w:rsid w:val="00132B2D"/>
    <w:rsid w:val="001564B3"/>
    <w:rsid w:val="001767A7"/>
    <w:rsid w:val="00177C93"/>
    <w:rsid w:val="00190E71"/>
    <w:rsid w:val="001C337A"/>
    <w:rsid w:val="001F7856"/>
    <w:rsid w:val="00223F5C"/>
    <w:rsid w:val="002264DC"/>
    <w:rsid w:val="00245E39"/>
    <w:rsid w:val="00252C71"/>
    <w:rsid w:val="0026684A"/>
    <w:rsid w:val="00295EA5"/>
    <w:rsid w:val="002C4F1F"/>
    <w:rsid w:val="002C6EC4"/>
    <w:rsid w:val="002E18C6"/>
    <w:rsid w:val="00346A10"/>
    <w:rsid w:val="00360F62"/>
    <w:rsid w:val="00362A24"/>
    <w:rsid w:val="0036377E"/>
    <w:rsid w:val="00381B4C"/>
    <w:rsid w:val="003856E7"/>
    <w:rsid w:val="00390103"/>
    <w:rsid w:val="003A10A4"/>
    <w:rsid w:val="003A3765"/>
    <w:rsid w:val="003D3AF9"/>
    <w:rsid w:val="003F1B5B"/>
    <w:rsid w:val="003F4630"/>
    <w:rsid w:val="00437CFC"/>
    <w:rsid w:val="00440AA5"/>
    <w:rsid w:val="00476BD7"/>
    <w:rsid w:val="0048009E"/>
    <w:rsid w:val="00481628"/>
    <w:rsid w:val="00494D4D"/>
    <w:rsid w:val="004D1F1E"/>
    <w:rsid w:val="0050035B"/>
    <w:rsid w:val="00546CA5"/>
    <w:rsid w:val="00572AEC"/>
    <w:rsid w:val="0058446A"/>
    <w:rsid w:val="005B066E"/>
    <w:rsid w:val="00611926"/>
    <w:rsid w:val="00613120"/>
    <w:rsid w:val="006214B6"/>
    <w:rsid w:val="00685404"/>
    <w:rsid w:val="00687043"/>
    <w:rsid w:val="006B755E"/>
    <w:rsid w:val="006C17BA"/>
    <w:rsid w:val="006D09A6"/>
    <w:rsid w:val="006F0D60"/>
    <w:rsid w:val="006F3361"/>
    <w:rsid w:val="006F7DD5"/>
    <w:rsid w:val="00714499"/>
    <w:rsid w:val="00745DED"/>
    <w:rsid w:val="00774893"/>
    <w:rsid w:val="00792021"/>
    <w:rsid w:val="007A21F1"/>
    <w:rsid w:val="007A3C9D"/>
    <w:rsid w:val="00835CEC"/>
    <w:rsid w:val="0088363D"/>
    <w:rsid w:val="008A15BC"/>
    <w:rsid w:val="008E78AD"/>
    <w:rsid w:val="009005C6"/>
    <w:rsid w:val="00910F98"/>
    <w:rsid w:val="0098492A"/>
    <w:rsid w:val="009B75BF"/>
    <w:rsid w:val="009E2BB0"/>
    <w:rsid w:val="009F4C20"/>
    <w:rsid w:val="009F62DC"/>
    <w:rsid w:val="00A20AEA"/>
    <w:rsid w:val="00A37589"/>
    <w:rsid w:val="00A44C6C"/>
    <w:rsid w:val="00A4647E"/>
    <w:rsid w:val="00A5497D"/>
    <w:rsid w:val="00A842CB"/>
    <w:rsid w:val="00AC7592"/>
    <w:rsid w:val="00AD028F"/>
    <w:rsid w:val="00AD2FC8"/>
    <w:rsid w:val="00AD606E"/>
    <w:rsid w:val="00B24F67"/>
    <w:rsid w:val="00B33451"/>
    <w:rsid w:val="00B427D6"/>
    <w:rsid w:val="00B5231A"/>
    <w:rsid w:val="00BB6BBE"/>
    <w:rsid w:val="00BB7928"/>
    <w:rsid w:val="00BC1F1A"/>
    <w:rsid w:val="00BC443C"/>
    <w:rsid w:val="00BD5A4B"/>
    <w:rsid w:val="00BE5853"/>
    <w:rsid w:val="00BF3196"/>
    <w:rsid w:val="00C02581"/>
    <w:rsid w:val="00C46C19"/>
    <w:rsid w:val="00C83843"/>
    <w:rsid w:val="00C87FD4"/>
    <w:rsid w:val="00C92F93"/>
    <w:rsid w:val="00CF021A"/>
    <w:rsid w:val="00CF1F0F"/>
    <w:rsid w:val="00D0298E"/>
    <w:rsid w:val="00D04E1D"/>
    <w:rsid w:val="00D72EB1"/>
    <w:rsid w:val="00D74E20"/>
    <w:rsid w:val="00D835F0"/>
    <w:rsid w:val="00DC2D20"/>
    <w:rsid w:val="00E30125"/>
    <w:rsid w:val="00E534D8"/>
    <w:rsid w:val="00E701A5"/>
    <w:rsid w:val="00EB4621"/>
    <w:rsid w:val="00EB6C42"/>
    <w:rsid w:val="00EE3291"/>
    <w:rsid w:val="00EF1FAE"/>
    <w:rsid w:val="00F035A7"/>
    <w:rsid w:val="00F57BEA"/>
    <w:rsid w:val="00FA26C9"/>
    <w:rsid w:val="00FA344D"/>
    <w:rsid w:val="00FB48A3"/>
    <w:rsid w:val="00FC1D13"/>
    <w:rsid w:val="00FD3C47"/>
    <w:rsid w:val="00FE27CC"/>
    <w:rsid w:val="00FE2C8B"/>
    <w:rsid w:val="04270AC9"/>
    <w:rsid w:val="09B65187"/>
    <w:rsid w:val="4A50C4AB"/>
    <w:rsid w:val="4A8568A7"/>
    <w:rsid w:val="4B1C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BE9A"/>
  <w15:docId w15:val="{73F92DE6-18FA-4396-8D59-F33C333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e"/>
    <w:qFormat/>
    <w:rsid w:val="002C4F1F"/>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4C"/>
    <w:pPr>
      <w:ind w:left="720"/>
      <w:contextualSpacing/>
    </w:pPr>
  </w:style>
  <w:style w:type="paragraph" w:styleId="BalloonText">
    <w:name w:val="Balloon Text"/>
    <w:basedOn w:val="Normal"/>
    <w:link w:val="BalloonTextChar"/>
    <w:uiPriority w:val="99"/>
    <w:semiHidden/>
    <w:unhideWhenUsed/>
    <w:rsid w:val="00FE2C8B"/>
    <w:rPr>
      <w:rFonts w:ascii="Tahoma" w:hAnsi="Tahoma" w:cs="Tahoma"/>
      <w:sz w:val="16"/>
      <w:szCs w:val="16"/>
    </w:rPr>
  </w:style>
  <w:style w:type="character" w:customStyle="1" w:styleId="BalloonTextChar">
    <w:name w:val="Balloon Text Char"/>
    <w:basedOn w:val="DefaultParagraphFont"/>
    <w:link w:val="BalloonText"/>
    <w:uiPriority w:val="99"/>
    <w:semiHidden/>
    <w:rsid w:val="00FE2C8B"/>
    <w:rPr>
      <w:rFonts w:ascii="Tahoma" w:eastAsia="Times New Roman" w:hAnsi="Tahoma" w:cs="Tahoma"/>
      <w:snapToGrid w:val="0"/>
      <w:sz w:val="16"/>
      <w:szCs w:val="16"/>
    </w:rPr>
  </w:style>
  <w:style w:type="paragraph" w:styleId="PlainText">
    <w:name w:val="Plain Text"/>
    <w:basedOn w:val="Normal"/>
    <w:link w:val="PlainTextChar"/>
    <w:uiPriority w:val="99"/>
    <w:unhideWhenUsed/>
    <w:rsid w:val="00C87FD4"/>
    <w:pPr>
      <w:widowControl/>
    </w:pPr>
    <w:rPr>
      <w:rFonts w:ascii="Consolas" w:hAnsi="Consolas"/>
      <w:snapToGrid/>
      <w:sz w:val="21"/>
      <w:szCs w:val="21"/>
    </w:rPr>
  </w:style>
  <w:style w:type="character" w:customStyle="1" w:styleId="PlainTextChar">
    <w:name w:val="Plain Text Char"/>
    <w:basedOn w:val="DefaultParagraphFont"/>
    <w:link w:val="PlainText"/>
    <w:uiPriority w:val="99"/>
    <w:rsid w:val="00C87FD4"/>
    <w:rPr>
      <w:rFonts w:ascii="Consolas" w:eastAsia="Times New Roman" w:hAnsi="Consolas" w:cs="Times New Roman"/>
      <w:sz w:val="21"/>
      <w:szCs w:val="21"/>
    </w:rPr>
  </w:style>
  <w:style w:type="paragraph" w:customStyle="1" w:styleId="MediumGrid1-Accent21">
    <w:name w:val="Medium Grid 1 - Accent 21"/>
    <w:basedOn w:val="Normal"/>
    <w:uiPriority w:val="34"/>
    <w:qFormat/>
    <w:rsid w:val="00C87FD4"/>
    <w:pPr>
      <w:widowControl/>
      <w:spacing w:after="200" w:line="276" w:lineRule="auto"/>
      <w:ind w:left="720"/>
      <w:contextualSpacing/>
    </w:pPr>
    <w:rPr>
      <w:rFonts w:ascii="Calibri" w:eastAsia="Calibri" w:hAnsi="Calibri"/>
      <w:snapToGrid/>
      <w:sz w:val="22"/>
      <w:szCs w:val="22"/>
    </w:rPr>
  </w:style>
  <w:style w:type="paragraph" w:styleId="NoSpacing">
    <w:name w:val="No Spacing"/>
    <w:basedOn w:val="Normal"/>
    <w:uiPriority w:val="1"/>
    <w:qFormat/>
    <w:rsid w:val="00B24F67"/>
    <w:pPr>
      <w:widowControl/>
    </w:pPr>
    <w:rPr>
      <w:rFonts w:ascii="Calibri" w:eastAsiaTheme="minorHAnsi" w:hAnsi="Calibri"/>
      <w:snapToGrid/>
      <w:sz w:val="22"/>
      <w:szCs w:val="22"/>
    </w:rPr>
  </w:style>
  <w:style w:type="character" w:styleId="PlaceholderText">
    <w:name w:val="Placeholder Text"/>
    <w:basedOn w:val="DefaultParagraphFont"/>
    <w:uiPriority w:val="99"/>
    <w:semiHidden/>
    <w:rsid w:val="009F4C20"/>
    <w:rPr>
      <w:color w:val="808080"/>
    </w:rPr>
  </w:style>
  <w:style w:type="character" w:styleId="CommentReference">
    <w:name w:val="annotation reference"/>
    <w:basedOn w:val="DefaultParagraphFont"/>
    <w:uiPriority w:val="99"/>
    <w:semiHidden/>
    <w:unhideWhenUsed/>
    <w:rsid w:val="009F4C20"/>
    <w:rPr>
      <w:sz w:val="16"/>
      <w:szCs w:val="16"/>
    </w:rPr>
  </w:style>
  <w:style w:type="paragraph" w:styleId="CommentText">
    <w:name w:val="annotation text"/>
    <w:basedOn w:val="Normal"/>
    <w:link w:val="CommentTextChar"/>
    <w:uiPriority w:val="99"/>
    <w:semiHidden/>
    <w:unhideWhenUsed/>
    <w:rsid w:val="009F4C20"/>
  </w:style>
  <w:style w:type="character" w:customStyle="1" w:styleId="CommentTextChar">
    <w:name w:val="Comment Text Char"/>
    <w:basedOn w:val="DefaultParagraphFont"/>
    <w:link w:val="CommentText"/>
    <w:uiPriority w:val="99"/>
    <w:semiHidden/>
    <w:rsid w:val="009F4C20"/>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F4C20"/>
    <w:rPr>
      <w:b/>
      <w:bCs/>
    </w:rPr>
  </w:style>
  <w:style w:type="character" w:customStyle="1" w:styleId="CommentSubjectChar">
    <w:name w:val="Comment Subject Char"/>
    <w:basedOn w:val="CommentTextChar"/>
    <w:link w:val="CommentSubject"/>
    <w:uiPriority w:val="99"/>
    <w:semiHidden/>
    <w:rsid w:val="009F4C20"/>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11607AA59564C9FA7117B750DC74F" ma:contentTypeVersion="11" ma:contentTypeDescription="Create a new document." ma:contentTypeScope="" ma:versionID="594afc7991ce7768083977c18b02d2c8">
  <xsd:schema xmlns:xsd="http://www.w3.org/2001/XMLSchema" xmlns:xs="http://www.w3.org/2001/XMLSchema" xmlns:p="http://schemas.microsoft.com/office/2006/metadata/properties" xmlns:ns1="http://schemas.microsoft.com/sharepoint/v3" xmlns:ns2="22e97293-2377-4e15-837c-7d474f58933a" targetNamespace="http://schemas.microsoft.com/office/2006/metadata/properties" ma:root="true" ma:fieldsID="e62801493887820c046635df9c477bbe" ns1:_="" ns2:_="">
    <xsd:import namespace="http://schemas.microsoft.com/sharepoint/v3"/>
    <xsd:import namespace="22e97293-2377-4e15-837c-7d474f58933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97293-2377-4e15-837c-7d474f5893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9B431-7E65-42EC-969F-D1426CC272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70373A-F32A-4AA8-A81E-CA9BC10B52C0}">
  <ds:schemaRefs>
    <ds:schemaRef ds:uri="http://schemas.microsoft.com/sharepoint/v3/contenttype/forms"/>
  </ds:schemaRefs>
</ds:datastoreItem>
</file>

<file path=customXml/itemProps3.xml><?xml version="1.0" encoding="utf-8"?>
<ds:datastoreItem xmlns:ds="http://schemas.openxmlformats.org/officeDocument/2006/customXml" ds:itemID="{09113681-B90A-492E-9A20-C438C24F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e97293-2377-4e15-837c-7d474f589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11693</Words>
  <Characters>66655</Characters>
  <Application>Microsoft Office Word</Application>
  <DocSecurity>6</DocSecurity>
  <Lines>555</Lines>
  <Paragraphs>156</Paragraphs>
  <ScaleCrop>false</ScaleCrop>
  <Company>Central Connecticut State University</Company>
  <LinksUpToDate>false</LinksUpToDate>
  <CharactersWithSpaces>78192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Mentzer, Melissa (English)</cp:lastModifiedBy>
  <cp:revision>2</cp:revision>
  <cp:lastPrinted>2011-05-05T17:51:00Z</cp:lastPrinted>
  <dcterms:created xsi:type="dcterms:W3CDTF">2020-12-22T15:35:00Z</dcterms:created>
  <dcterms:modified xsi:type="dcterms:W3CDTF">2020-12-22T15:35:00Z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0x01010028211607AA59564C9FA7117B750DC74F</vt:lpwstr>
  </property>
  <property fmtid="{D5CDD505-2E9C-101B-9397-08002B2CF9AE}" pid="3" name="Order">
    <vt:r8>111400</vt:r8>
  </property>
</Properties>
</file>